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CCF2D" w14:textId="77777777" w:rsidR="00744D08" w:rsidRPr="00445E47" w:rsidRDefault="00514B63" w:rsidP="00744D08">
      <w:pPr>
        <w:spacing w:line="276" w:lineRule="auto"/>
        <w:rPr>
          <w:rFonts w:ascii="Arial" w:hAnsi="Arial" w:cs="Arial"/>
          <w:sz w:val="20"/>
          <w:szCs w:val="20"/>
        </w:rPr>
      </w:pPr>
      <w:r>
        <w:rPr>
          <w:rStyle w:val="Verwijzingopmerking"/>
          <w:rFonts w:ascii="Arial" w:eastAsiaTheme="minorHAnsi" w:hAnsi="Arial" w:cstheme="minorBidi"/>
        </w:rPr>
        <w:commentReference w:id="0"/>
      </w:r>
    </w:p>
    <w:p w14:paraId="7244B588" w14:textId="77777777" w:rsidR="00744D08" w:rsidRPr="005C64CF" w:rsidRDefault="00744D08" w:rsidP="00744D08">
      <w:pPr>
        <w:pStyle w:val="Gewonetekst"/>
        <w:rPr>
          <w:rFonts w:cs="Arial"/>
          <w:color w:val="FF0000"/>
          <w:lang w:val="nl-NL"/>
        </w:rPr>
      </w:pPr>
    </w:p>
    <w:p w14:paraId="50F5077C" w14:textId="77777777" w:rsidR="00744D08" w:rsidRPr="005C64CF" w:rsidRDefault="002722F1" w:rsidP="00744D08">
      <w:pPr>
        <w:pStyle w:val="Gewonetekst"/>
        <w:rPr>
          <w:rFonts w:cs="Arial"/>
          <w:color w:val="FF0000"/>
          <w:lang w:val="nl-NL"/>
        </w:rPr>
      </w:pPr>
      <w:r>
        <w:rPr>
          <w:rFonts w:cs="Arial"/>
          <w:noProof/>
          <w:color w:val="FF0000"/>
          <w:lang w:val="nl-NL" w:eastAsia="nl-NL"/>
        </w:rPr>
        <w:drawing>
          <wp:anchor distT="0" distB="0" distL="114300" distR="114300" simplePos="0" relativeHeight="251685888" behindDoc="0" locked="0" layoutInCell="1" allowOverlap="1" wp14:anchorId="4BE106AE" wp14:editId="12CA2CF6">
            <wp:simplePos x="0" y="0"/>
            <wp:positionH relativeFrom="column">
              <wp:posOffset>-1143000</wp:posOffset>
            </wp:positionH>
            <wp:positionV relativeFrom="paragraph">
              <wp:posOffset>20350</wp:posOffset>
            </wp:positionV>
            <wp:extent cx="7581900" cy="4991039"/>
            <wp:effectExtent l="0" t="0" r="0"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rechthoek groot- voor foto's in lesbrieven.png"/>
                    <pic:cNvPicPr/>
                  </pic:nvPicPr>
                  <pic:blipFill>
                    <a:blip r:embed="rId10">
                      <a:extLst>
                        <a:ext uri="{28A0092B-C50C-407E-A947-70E740481C1C}">
                          <a14:useLocalDpi xmlns:a14="http://schemas.microsoft.com/office/drawing/2010/main" val="0"/>
                        </a:ext>
                      </a:extLst>
                    </a:blip>
                    <a:stretch>
                      <a:fillRect/>
                    </a:stretch>
                  </pic:blipFill>
                  <pic:spPr>
                    <a:xfrm>
                      <a:off x="0" y="0"/>
                      <a:ext cx="7581900" cy="49910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32CFB3C" w14:textId="77777777" w:rsidR="00744D08" w:rsidRPr="005C64CF" w:rsidRDefault="00744D08" w:rsidP="00744D08">
      <w:pPr>
        <w:pStyle w:val="Gewonetekst"/>
        <w:rPr>
          <w:rFonts w:cs="Arial"/>
          <w:color w:val="FF0000"/>
          <w:lang w:val="nl-NL"/>
        </w:rPr>
      </w:pPr>
    </w:p>
    <w:p w14:paraId="4FAF08CF" w14:textId="77777777" w:rsidR="00744D08" w:rsidRPr="005C64CF" w:rsidRDefault="00744D08" w:rsidP="00744D08">
      <w:pPr>
        <w:pStyle w:val="Gewonetekst"/>
        <w:rPr>
          <w:rFonts w:cs="Arial"/>
          <w:color w:val="FF0000"/>
          <w:lang w:val="nl-NL"/>
        </w:rPr>
      </w:pPr>
    </w:p>
    <w:p w14:paraId="08F1C924" w14:textId="77777777" w:rsidR="00744D08" w:rsidRPr="005C64CF" w:rsidRDefault="00744D08" w:rsidP="00744D08">
      <w:pPr>
        <w:pStyle w:val="Gewonetekst"/>
        <w:rPr>
          <w:rFonts w:cs="Arial"/>
          <w:color w:val="FF0000"/>
          <w:lang w:val="nl-NL"/>
        </w:rPr>
      </w:pPr>
    </w:p>
    <w:p w14:paraId="3EBE18AF" w14:textId="77777777" w:rsidR="00744D08" w:rsidRPr="005C64CF" w:rsidRDefault="00744D08" w:rsidP="00744D08">
      <w:pPr>
        <w:pStyle w:val="Gewonetekst"/>
        <w:rPr>
          <w:rFonts w:cs="Arial"/>
          <w:color w:val="FF0000"/>
          <w:lang w:val="nl-NL"/>
        </w:rPr>
      </w:pPr>
    </w:p>
    <w:p w14:paraId="1DC5CAAB" w14:textId="77777777" w:rsidR="00744D08" w:rsidRPr="005C64CF" w:rsidRDefault="00744D08" w:rsidP="00744D08">
      <w:pPr>
        <w:pStyle w:val="Gewonetekst"/>
        <w:rPr>
          <w:rFonts w:cs="Arial"/>
          <w:color w:val="FF0000"/>
          <w:lang w:val="nl-NL"/>
        </w:rPr>
      </w:pPr>
    </w:p>
    <w:p w14:paraId="47FCB479" w14:textId="77777777" w:rsidR="00744D08" w:rsidRPr="005C64CF" w:rsidRDefault="00744D08" w:rsidP="00744D08">
      <w:pPr>
        <w:pStyle w:val="Gewonetekst"/>
        <w:rPr>
          <w:rFonts w:cs="Arial"/>
          <w:color w:val="FF0000"/>
          <w:lang w:val="nl-NL"/>
        </w:rPr>
      </w:pPr>
    </w:p>
    <w:p w14:paraId="44A46232" w14:textId="77777777" w:rsidR="00744D08" w:rsidRPr="005C64CF" w:rsidRDefault="00744D08" w:rsidP="00744D08">
      <w:pPr>
        <w:pStyle w:val="Gewonetekst"/>
        <w:rPr>
          <w:rFonts w:cs="Arial"/>
          <w:color w:val="FF0000"/>
          <w:lang w:val="nl-NL"/>
        </w:rPr>
      </w:pPr>
    </w:p>
    <w:p w14:paraId="7157E2A4" w14:textId="77777777" w:rsidR="00744D08" w:rsidRPr="005C64CF" w:rsidRDefault="00744D08" w:rsidP="00744D08">
      <w:pPr>
        <w:pStyle w:val="Gewonetekst"/>
        <w:rPr>
          <w:rFonts w:cs="Arial"/>
          <w:color w:val="FF0000"/>
          <w:lang w:val="nl-NL"/>
        </w:rPr>
      </w:pPr>
    </w:p>
    <w:p w14:paraId="539E9C8C" w14:textId="77777777" w:rsidR="00744D08" w:rsidRPr="005C64CF" w:rsidRDefault="00744D08" w:rsidP="00744D08">
      <w:pPr>
        <w:pStyle w:val="Gewonetekst"/>
        <w:rPr>
          <w:rFonts w:cs="Arial"/>
          <w:color w:val="FF0000"/>
          <w:lang w:val="nl-NL"/>
        </w:rPr>
      </w:pPr>
    </w:p>
    <w:p w14:paraId="06E88127" w14:textId="77777777" w:rsidR="00744D08" w:rsidRPr="005C64CF" w:rsidRDefault="00744D08" w:rsidP="00744D08">
      <w:pPr>
        <w:pStyle w:val="Gewonetekst"/>
        <w:rPr>
          <w:rFonts w:cs="Arial"/>
          <w:color w:val="FF0000"/>
          <w:lang w:val="nl-NL"/>
        </w:rPr>
      </w:pPr>
    </w:p>
    <w:p w14:paraId="20AF63ED" w14:textId="77777777" w:rsidR="00744D08" w:rsidRPr="005C64CF" w:rsidRDefault="00744D08" w:rsidP="00744D08">
      <w:pPr>
        <w:pStyle w:val="Gewonetekst"/>
        <w:rPr>
          <w:rFonts w:cs="Arial"/>
          <w:color w:val="FF0000"/>
          <w:lang w:val="nl-NL"/>
        </w:rPr>
      </w:pPr>
    </w:p>
    <w:p w14:paraId="03993BC4" w14:textId="77777777" w:rsidR="00744D08" w:rsidRPr="005C64CF" w:rsidRDefault="00744D08" w:rsidP="00744D08">
      <w:pPr>
        <w:pStyle w:val="Gewonetekst"/>
        <w:rPr>
          <w:rFonts w:cs="Arial"/>
          <w:color w:val="FF0000"/>
          <w:lang w:val="nl-NL"/>
        </w:rPr>
      </w:pPr>
    </w:p>
    <w:p w14:paraId="28967851" w14:textId="77777777" w:rsidR="00744D08" w:rsidRPr="005C64CF" w:rsidRDefault="00744D08" w:rsidP="00744D08">
      <w:pPr>
        <w:pStyle w:val="Gewonetekst"/>
        <w:rPr>
          <w:rFonts w:cs="Arial"/>
          <w:color w:val="FF0000"/>
          <w:lang w:val="nl-NL"/>
        </w:rPr>
      </w:pPr>
    </w:p>
    <w:p w14:paraId="2F92720D" w14:textId="77777777" w:rsidR="00744D08" w:rsidRPr="005C64CF" w:rsidRDefault="00744D08" w:rsidP="00744D08">
      <w:pPr>
        <w:pStyle w:val="Gewonetekst"/>
        <w:rPr>
          <w:rFonts w:cs="Arial"/>
          <w:color w:val="FF0000"/>
          <w:lang w:val="nl-NL"/>
        </w:rPr>
      </w:pPr>
    </w:p>
    <w:p w14:paraId="202E2029" w14:textId="77777777" w:rsidR="00744D08" w:rsidRPr="005C64CF" w:rsidRDefault="00744D08" w:rsidP="00373150">
      <w:pPr>
        <w:pStyle w:val="Gewonetekst"/>
        <w:jc w:val="center"/>
        <w:rPr>
          <w:rFonts w:cs="Arial"/>
          <w:color w:val="FF0000"/>
          <w:lang w:val="nl-NL"/>
        </w:rPr>
      </w:pPr>
    </w:p>
    <w:p w14:paraId="24948AA8" w14:textId="77777777" w:rsidR="00744D08" w:rsidRPr="005C64CF" w:rsidRDefault="00744D08" w:rsidP="00744D08">
      <w:pPr>
        <w:pStyle w:val="Gewonetekst"/>
        <w:rPr>
          <w:rFonts w:cs="Arial"/>
          <w:color w:val="FF0000"/>
          <w:lang w:val="nl-NL"/>
        </w:rPr>
      </w:pPr>
    </w:p>
    <w:p w14:paraId="719806A0" w14:textId="77777777" w:rsidR="00744D08" w:rsidRPr="005C64CF" w:rsidRDefault="00744D08" w:rsidP="00744D08">
      <w:pPr>
        <w:pStyle w:val="Gewonetekst"/>
        <w:rPr>
          <w:rFonts w:cs="Arial"/>
          <w:color w:val="FF0000"/>
          <w:lang w:val="nl-NL"/>
        </w:rPr>
      </w:pPr>
    </w:p>
    <w:p w14:paraId="70431FC8" w14:textId="77777777" w:rsidR="00744D08" w:rsidRPr="005C64CF" w:rsidRDefault="00744D08" w:rsidP="00744D08">
      <w:pPr>
        <w:pStyle w:val="Gewonetekst"/>
        <w:rPr>
          <w:rFonts w:cs="Arial"/>
          <w:color w:val="FF0000"/>
          <w:lang w:val="nl-NL"/>
        </w:rPr>
      </w:pPr>
    </w:p>
    <w:p w14:paraId="5A273F01" w14:textId="77777777" w:rsidR="00744D08" w:rsidRPr="005C64CF" w:rsidRDefault="00744D08" w:rsidP="00744D08">
      <w:pPr>
        <w:pStyle w:val="Gewonetekst"/>
        <w:rPr>
          <w:rFonts w:cs="Arial"/>
          <w:color w:val="FF0000"/>
          <w:lang w:val="nl-NL"/>
        </w:rPr>
      </w:pPr>
    </w:p>
    <w:p w14:paraId="2EA8F33D" w14:textId="77777777" w:rsidR="00744D08" w:rsidRPr="005C64CF" w:rsidRDefault="00744D08" w:rsidP="00744D08">
      <w:pPr>
        <w:pStyle w:val="Gewonetekst"/>
        <w:rPr>
          <w:rFonts w:cs="Arial"/>
          <w:color w:val="FF0000"/>
          <w:lang w:val="nl-NL"/>
        </w:rPr>
      </w:pPr>
    </w:p>
    <w:p w14:paraId="228837E4" w14:textId="77777777" w:rsidR="00744D08" w:rsidRPr="005C64CF" w:rsidRDefault="00744D08" w:rsidP="00744D08">
      <w:pPr>
        <w:pStyle w:val="Gewonetekst"/>
        <w:rPr>
          <w:rFonts w:cs="Arial"/>
          <w:color w:val="FF0000"/>
          <w:lang w:val="nl-NL"/>
        </w:rPr>
      </w:pPr>
    </w:p>
    <w:p w14:paraId="5ED4D94D" w14:textId="77777777" w:rsidR="00744D08" w:rsidRPr="005C64CF" w:rsidRDefault="00744D08" w:rsidP="00744D08">
      <w:pPr>
        <w:pStyle w:val="Gewonetekst"/>
        <w:rPr>
          <w:rFonts w:cs="Arial"/>
          <w:color w:val="FF0000"/>
          <w:lang w:val="nl-NL"/>
        </w:rPr>
      </w:pPr>
    </w:p>
    <w:p w14:paraId="26A15702" w14:textId="77777777" w:rsidR="00744D08" w:rsidRPr="005C64CF" w:rsidRDefault="00744D08" w:rsidP="00744D08">
      <w:pPr>
        <w:pStyle w:val="Gewonetekst"/>
        <w:rPr>
          <w:rFonts w:cs="Arial"/>
          <w:color w:val="FF0000"/>
          <w:lang w:val="nl-NL"/>
        </w:rPr>
      </w:pPr>
    </w:p>
    <w:p w14:paraId="1693C11E" w14:textId="77777777" w:rsidR="00744D08" w:rsidRPr="005C64CF" w:rsidRDefault="00744D08" w:rsidP="00744D08">
      <w:pPr>
        <w:pStyle w:val="Gewonetekst"/>
        <w:rPr>
          <w:rFonts w:cs="Arial"/>
          <w:color w:val="FF0000"/>
          <w:lang w:val="nl-NL"/>
        </w:rPr>
      </w:pPr>
    </w:p>
    <w:p w14:paraId="3D646A20" w14:textId="77777777" w:rsidR="00744D08" w:rsidRPr="005C64CF" w:rsidRDefault="00744D08" w:rsidP="00744D08">
      <w:pPr>
        <w:pStyle w:val="Gewonetekst"/>
        <w:rPr>
          <w:rFonts w:cs="Arial"/>
          <w:color w:val="FF0000"/>
          <w:lang w:val="nl-NL"/>
        </w:rPr>
      </w:pPr>
    </w:p>
    <w:p w14:paraId="50481960" w14:textId="77777777" w:rsidR="00744D08" w:rsidRPr="005C64CF" w:rsidRDefault="00744D08" w:rsidP="00744D08">
      <w:pPr>
        <w:pStyle w:val="Gewonetekst"/>
        <w:rPr>
          <w:rFonts w:cs="Arial"/>
          <w:color w:val="FF0000"/>
          <w:lang w:val="nl-NL"/>
        </w:rPr>
      </w:pPr>
    </w:p>
    <w:p w14:paraId="79026A36" w14:textId="77777777" w:rsidR="00744D08" w:rsidRPr="005C64CF" w:rsidRDefault="00744D08" w:rsidP="00744D08">
      <w:pPr>
        <w:pStyle w:val="Gewonetekst"/>
        <w:rPr>
          <w:rFonts w:cs="Arial"/>
          <w:color w:val="FF0000"/>
          <w:szCs w:val="20"/>
          <w:lang w:val="nl-NL"/>
        </w:rPr>
      </w:pPr>
    </w:p>
    <w:p w14:paraId="6CB1A0DC" w14:textId="77777777" w:rsidR="00744D08" w:rsidRPr="005C64CF" w:rsidRDefault="00744D08" w:rsidP="00744D08">
      <w:pPr>
        <w:rPr>
          <w:rFonts w:ascii="Arial" w:hAnsi="Arial" w:cs="Arial"/>
          <w:sz w:val="20"/>
          <w:szCs w:val="20"/>
        </w:rPr>
      </w:pPr>
    </w:p>
    <w:p w14:paraId="757512E0" w14:textId="77777777" w:rsidR="0060059D" w:rsidRPr="005C64CF" w:rsidRDefault="0060059D" w:rsidP="00744D08">
      <w:pPr>
        <w:rPr>
          <w:rFonts w:ascii="Arial" w:hAnsi="Arial" w:cs="Arial"/>
          <w:sz w:val="20"/>
          <w:szCs w:val="20"/>
        </w:rPr>
      </w:pPr>
    </w:p>
    <w:p w14:paraId="27621E6D" w14:textId="77777777" w:rsidR="0060059D" w:rsidRPr="005C64CF" w:rsidRDefault="0060059D" w:rsidP="00744D08">
      <w:pPr>
        <w:rPr>
          <w:rFonts w:ascii="Arial" w:hAnsi="Arial" w:cs="Arial"/>
          <w:sz w:val="20"/>
          <w:szCs w:val="20"/>
        </w:rPr>
      </w:pPr>
    </w:p>
    <w:p w14:paraId="7A360998" w14:textId="77777777" w:rsidR="0060059D" w:rsidRPr="005C64CF" w:rsidRDefault="0060059D" w:rsidP="00744D08">
      <w:pPr>
        <w:rPr>
          <w:rFonts w:ascii="Arial" w:hAnsi="Arial" w:cs="Arial"/>
          <w:sz w:val="20"/>
          <w:szCs w:val="20"/>
        </w:rPr>
      </w:pPr>
    </w:p>
    <w:p w14:paraId="061B0FCC" w14:textId="77777777" w:rsidR="00744D08" w:rsidRPr="005C64CF" w:rsidRDefault="00304947" w:rsidP="00744D08">
      <w:pPr>
        <w:pStyle w:val="Kop1"/>
        <w:spacing w:after="0" w:line="276" w:lineRule="auto"/>
        <w:jc w:val="center"/>
        <w:rPr>
          <w:rFonts w:ascii="Arial" w:hAnsi="Arial" w:cs="Arial"/>
          <w:color w:val="FF0000"/>
          <w:sz w:val="72"/>
          <w:szCs w:val="72"/>
          <w:lang w:val="nl-NL"/>
        </w:rPr>
      </w:pPr>
      <w:r>
        <w:rPr>
          <w:rFonts w:ascii="Arial" w:hAnsi="Arial" w:cs="Arial"/>
          <w:color w:val="006838"/>
          <w:sz w:val="72"/>
          <w:szCs w:val="72"/>
          <w:lang w:val="nl-NL"/>
        </w:rPr>
        <w:t xml:space="preserve">Lesbrief: </w:t>
      </w:r>
      <w:r w:rsidR="000D0F0E">
        <w:rPr>
          <w:rFonts w:ascii="Arial" w:hAnsi="Arial" w:cs="Arial"/>
          <w:color w:val="006838"/>
          <w:sz w:val="72"/>
          <w:szCs w:val="72"/>
          <w:lang w:val="nl-NL"/>
        </w:rPr>
        <w:t>Ik geef je een b</w:t>
      </w:r>
      <w:r w:rsidR="000527FF" w:rsidRPr="000527FF">
        <w:rPr>
          <w:rFonts w:ascii="Arial" w:hAnsi="Arial" w:cs="Arial"/>
          <w:color w:val="006838"/>
          <w:sz w:val="72"/>
          <w:szCs w:val="72"/>
          <w:lang w:val="nl-NL"/>
        </w:rPr>
        <w:t>roodje sterke botten</w:t>
      </w:r>
    </w:p>
    <w:p w14:paraId="5739B716" w14:textId="2DEC1F02" w:rsidR="00744D08" w:rsidRPr="005C64CF" w:rsidRDefault="00744D08" w:rsidP="00744D08">
      <w:pPr>
        <w:pStyle w:val="Kop-2"/>
        <w:spacing w:line="276" w:lineRule="auto"/>
        <w:jc w:val="center"/>
        <w:rPr>
          <w:rFonts w:cs="Arial"/>
        </w:rPr>
      </w:pPr>
      <w:r w:rsidRPr="005C64CF">
        <w:rPr>
          <w:rFonts w:cs="Arial"/>
        </w:rPr>
        <w:t xml:space="preserve">Thema: </w:t>
      </w:r>
      <w:r w:rsidR="00514B63">
        <w:rPr>
          <w:rFonts w:cs="Arial"/>
        </w:rPr>
        <w:t>Waar ga ik heen?</w:t>
      </w:r>
      <w:r w:rsidRPr="005C64CF">
        <w:rPr>
          <w:rFonts w:cs="Arial"/>
        </w:rPr>
        <w:br/>
      </w:r>
      <w:r w:rsidRPr="005C64CF">
        <w:rPr>
          <w:rFonts w:cs="Arial"/>
        </w:rPr>
        <w:br/>
      </w:r>
    </w:p>
    <w:p w14:paraId="5C31A6C0" w14:textId="77777777" w:rsidR="000B6A4D" w:rsidRPr="005C64CF" w:rsidRDefault="00744D08" w:rsidP="000B6A4D">
      <w:pPr>
        <w:pStyle w:val="Kop-2"/>
        <w:spacing w:line="276" w:lineRule="auto"/>
        <w:rPr>
          <w:rFonts w:cs="Arial"/>
        </w:rPr>
      </w:pPr>
      <w:r w:rsidRPr="005C64CF">
        <w:rPr>
          <w:rFonts w:cs="Arial"/>
        </w:rPr>
        <w:br w:type="column"/>
      </w:r>
      <w:r w:rsidR="000B6A4D" w:rsidRPr="005C64CF">
        <w:rPr>
          <w:rFonts w:cs="Arial"/>
        </w:rPr>
        <w:lastRenderedPageBreak/>
        <w:t>Inleiding</w:t>
      </w:r>
    </w:p>
    <w:p w14:paraId="77D6F2D5" w14:textId="6143BF36" w:rsidR="00E27671" w:rsidRDefault="00E27671" w:rsidP="000527FF">
      <w:pPr>
        <w:pStyle w:val="Normaal10"/>
      </w:pPr>
      <w:r>
        <w:t>In onze samenleving</w:t>
      </w:r>
      <w:r w:rsidR="00D37B3D">
        <w:t xml:space="preserve"> besteden wij veel </w:t>
      </w:r>
      <w:r>
        <w:t xml:space="preserve"> aandacht , gezonde voeding, </w:t>
      </w:r>
      <w:proofErr w:type="spellStart"/>
      <w:r>
        <w:t>superfood</w:t>
      </w:r>
      <w:proofErr w:type="spellEnd"/>
      <w:r>
        <w:t>, light producten en bio</w:t>
      </w:r>
      <w:r w:rsidR="00514B63">
        <w:t>logisch eten. Alles om gezond en sterk te blijven</w:t>
      </w:r>
      <w:r>
        <w:t xml:space="preserve">. </w:t>
      </w:r>
      <w:r w:rsidR="000527FF">
        <w:t>Sterke botten krijg je door voldoende calcium te eten. Calcium is een mineraal dat in je voeding voorkomt. Als je jong bent vindt de opbouw van je botten plaats</w:t>
      </w:r>
      <w:r w:rsidR="00D37B3D">
        <w:t xml:space="preserve"> en moet je voldoende calcium binnen krijgen.</w:t>
      </w:r>
      <w:r w:rsidR="000527FF">
        <w:t xml:space="preserve">. . Oudere mensen breken soms makkelijk hun botten omdat ze calcium minder goed uit hun voeding kunnen halen. </w:t>
      </w:r>
      <w:r w:rsidR="00D37B3D">
        <w:t>G</w:t>
      </w:r>
      <w:r w:rsidR="000527FF">
        <w:t xml:space="preserve">oed voedingsadvies is dus belangrijk voor zowel jongeren, volwassenen als ouderen. </w:t>
      </w:r>
    </w:p>
    <w:p w14:paraId="0C2EC27A" w14:textId="77777777" w:rsidR="00E27671" w:rsidRDefault="00E27671" w:rsidP="000527FF">
      <w:pPr>
        <w:pStyle w:val="Normaal10"/>
      </w:pPr>
    </w:p>
    <w:p w14:paraId="1F3AAAD0" w14:textId="77777777" w:rsidR="00D37B3D" w:rsidRDefault="00D37B3D" w:rsidP="00D37B3D">
      <w:pPr>
        <w:pStyle w:val="Normaal10"/>
      </w:pPr>
    </w:p>
    <w:p w14:paraId="78E787C7" w14:textId="63A95669" w:rsidR="00263AF8" w:rsidRDefault="00D37B3D" w:rsidP="00D37B3D">
      <w:pPr>
        <w:pStyle w:val="Normaal10"/>
      </w:pPr>
      <w:r w:rsidRPr="00732372">
        <w:t xml:space="preserve">In deze </w:t>
      </w:r>
      <w:r>
        <w:t>lesbrief</w:t>
      </w:r>
      <w:r w:rsidRPr="00732372">
        <w:t xml:space="preserve"> ga je</w:t>
      </w:r>
      <w:r>
        <w:t xml:space="preserve"> aan de slag als voedingsassistent  </w:t>
      </w:r>
      <w:proofErr w:type="spellStart"/>
      <w:r w:rsidR="00263AF8">
        <w:t>Voedingsassistent</w:t>
      </w:r>
      <w:proofErr w:type="spellEnd"/>
      <w:r w:rsidR="00E27671">
        <w:t xml:space="preserve"> is een beroep waarbij je </w:t>
      </w:r>
      <w:r w:rsidR="00263AF8">
        <w:t>mensen goed zult moeten advi</w:t>
      </w:r>
      <w:r w:rsidR="00514B63">
        <w:t>seren over gezonde voeding. Je werkt op een afdeling van een verzorging-</w:t>
      </w:r>
      <w:r w:rsidR="00263AF8">
        <w:t xml:space="preserve"> of verpleeghuis en voorziet patiënten en bewo</w:t>
      </w:r>
      <w:r w:rsidR="00514B63">
        <w:t>ners van eten en drinken.  Je werkt nauwkeurig. D</w:t>
      </w:r>
      <w:r w:rsidR="00263AF8">
        <w:t>it doe je onder leiding van een afdelingshoofd of facilitair leidinggevende.</w:t>
      </w:r>
    </w:p>
    <w:p w14:paraId="66BEEBF4" w14:textId="5AAFD295" w:rsidR="000B6A4D" w:rsidRPr="005C64CF" w:rsidRDefault="0023563F" w:rsidP="000B6A4D">
      <w:pPr>
        <w:pStyle w:val="Normaal1"/>
        <w:rPr>
          <w:rFonts w:cs="Arial"/>
        </w:rPr>
      </w:pPr>
      <w:r>
        <w:t xml:space="preserve">Je onderzoekt wat een voedingsassistent allemaal doet en je krijgt de opdracht om </w:t>
      </w:r>
      <w:r w:rsidR="000527FF">
        <w:t xml:space="preserve">een broodje </w:t>
      </w:r>
      <w:r>
        <w:t xml:space="preserve">te </w:t>
      </w:r>
      <w:r w:rsidR="000527FF">
        <w:t xml:space="preserve">bedenken waar voldoende calcium in zit: een broodje sterke </w:t>
      </w:r>
      <w:r>
        <w:t xml:space="preserve">botten. Je gaat dit broodje </w:t>
      </w:r>
      <w:r w:rsidR="000527FF">
        <w:t>maken</w:t>
      </w:r>
      <w:r>
        <w:t xml:space="preserve"> en je maakt een flyer over het belang van voldoende calcium inname.</w:t>
      </w:r>
      <w:r w:rsidR="00FD47CF" w:rsidRPr="005C64CF">
        <w:rPr>
          <w:rFonts w:cs="Arial"/>
        </w:rPr>
        <w:br/>
      </w:r>
    </w:p>
    <w:p w14:paraId="456ED8FD" w14:textId="77777777" w:rsidR="000B6A4D" w:rsidRPr="005C64CF" w:rsidRDefault="000B6A4D" w:rsidP="000B6A4D">
      <w:pPr>
        <w:pStyle w:val="Normaal1"/>
        <w:rPr>
          <w:rFonts w:cs="Arial"/>
        </w:rPr>
      </w:pPr>
      <w:r w:rsidRPr="005C64CF">
        <w:rPr>
          <w:rFonts w:cs="Arial"/>
          <w:noProof/>
          <w:lang w:eastAsia="nl-NL"/>
        </w:rPr>
        <w:drawing>
          <wp:inline distT="0" distB="0" distL="0" distR="0" wp14:anchorId="712B947C" wp14:editId="2FEC3EF3">
            <wp:extent cx="5760000" cy="379080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p w14:paraId="48874A96" w14:textId="17D32CA3" w:rsidR="000B6A4D" w:rsidRPr="005C64CF" w:rsidRDefault="000B6A4D" w:rsidP="000B6A4D">
      <w:pPr>
        <w:pStyle w:val="Normaal1"/>
        <w:rPr>
          <w:rFonts w:cs="Arial"/>
          <w:color w:val="FF0000"/>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887041" w:rsidRPr="00732372" w14:paraId="2E07053B" w14:textId="77777777" w:rsidTr="009D1B8C">
        <w:trPr>
          <w:trHeight w:val="649"/>
        </w:trPr>
        <w:tc>
          <w:tcPr>
            <w:tcW w:w="1066" w:type="dxa"/>
          </w:tcPr>
          <w:p w14:paraId="09452CD2" w14:textId="77777777" w:rsidR="00887041" w:rsidRPr="00732372" w:rsidRDefault="009D1B8C" w:rsidP="009D1B8C">
            <w:pPr>
              <w:pStyle w:val="Normaal1"/>
            </w:pPr>
            <w:r w:rsidRPr="005C64CF">
              <w:rPr>
                <w:rFonts w:cs="Arial"/>
                <w:noProof/>
                <w:lang w:eastAsia="nl-NL"/>
              </w:rPr>
              <w:drawing>
                <wp:inline distT="0" distB="0" distL="0" distR="0" wp14:anchorId="1537CB51" wp14:editId="187FB081">
                  <wp:extent cx="539750" cy="539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9143" w:type="dxa"/>
            <w:vAlign w:val="center"/>
          </w:tcPr>
          <w:p w14:paraId="3DD51CFA" w14:textId="77777777" w:rsidR="00887041" w:rsidRPr="00057A3C" w:rsidRDefault="00887041" w:rsidP="00887041">
            <w:pPr>
              <w:pStyle w:val="Kop-3"/>
              <w:rPr>
                <w:rFonts w:cs="Arial"/>
                <w:b w:val="0"/>
                <w:sz w:val="20"/>
                <w:szCs w:val="20"/>
              </w:rPr>
            </w:pPr>
          </w:p>
          <w:p w14:paraId="33C56E80" w14:textId="77777777" w:rsidR="00887041" w:rsidRDefault="00887041" w:rsidP="00887041">
            <w:pPr>
              <w:pStyle w:val="Kop-3"/>
              <w:rPr>
                <w:rFonts w:cs="Arial"/>
              </w:rPr>
            </w:pPr>
            <w:r w:rsidRPr="005C64CF">
              <w:rPr>
                <w:rFonts w:cs="Arial"/>
              </w:rPr>
              <w:t xml:space="preserve">Waar moet de opdracht aan voldoen? </w:t>
            </w:r>
          </w:p>
          <w:p w14:paraId="382CE982" w14:textId="77777777" w:rsidR="00887041" w:rsidRPr="00887041" w:rsidRDefault="00887041" w:rsidP="00887041">
            <w:pPr>
              <w:pStyle w:val="Normaal1"/>
              <w:rPr>
                <w:rFonts w:cs="Arial"/>
              </w:rPr>
            </w:pPr>
            <w:r w:rsidRPr="0023563F">
              <w:rPr>
                <w:rFonts w:cs="Arial"/>
              </w:rPr>
              <w:t xml:space="preserve">Het </w:t>
            </w:r>
            <w:r w:rsidR="0023563F" w:rsidRPr="0023563F">
              <w:rPr>
                <w:rFonts w:cs="Arial"/>
              </w:rPr>
              <w:t>bro</w:t>
            </w:r>
            <w:r w:rsidR="0023563F">
              <w:rPr>
                <w:rFonts w:cs="Arial"/>
              </w:rPr>
              <w:t xml:space="preserve">odje sterke botten en de flyer </w:t>
            </w:r>
            <w:r w:rsidRPr="0023563F">
              <w:rPr>
                <w:rFonts w:cs="Arial"/>
              </w:rPr>
              <w:t>moet</w:t>
            </w:r>
            <w:r w:rsidR="0023563F" w:rsidRPr="0023563F">
              <w:rPr>
                <w:rFonts w:cs="Arial"/>
              </w:rPr>
              <w:t>en</w:t>
            </w:r>
            <w:r w:rsidRPr="005C64CF">
              <w:rPr>
                <w:rFonts w:cs="Arial"/>
              </w:rPr>
              <w:t xml:space="preserve"> aan de volgende eisen voldoen:</w:t>
            </w:r>
          </w:p>
        </w:tc>
      </w:tr>
    </w:tbl>
    <w:p w14:paraId="5E607C94" w14:textId="77777777" w:rsidR="00887041" w:rsidRPr="00887041" w:rsidRDefault="00887041" w:rsidP="000B6A4D">
      <w:pPr>
        <w:pStyle w:val="Normaal1"/>
        <w:rPr>
          <w:rFonts w:cs="Arial"/>
          <w:sz w:val="12"/>
          <w:szCs w:val="12"/>
        </w:rPr>
      </w:pPr>
    </w:p>
    <w:p w14:paraId="369812EE" w14:textId="53ED0FD7" w:rsidR="000B6A4D" w:rsidRDefault="007577AD" w:rsidP="000B6A4D">
      <w:pPr>
        <w:pStyle w:val="Normaal1"/>
        <w:numPr>
          <w:ilvl w:val="0"/>
          <w:numId w:val="2"/>
        </w:numPr>
        <w:rPr>
          <w:rFonts w:cs="Arial"/>
        </w:rPr>
      </w:pPr>
      <w:r>
        <w:rPr>
          <w:rFonts w:cs="Arial"/>
        </w:rPr>
        <w:t xml:space="preserve">Het broodje </w:t>
      </w:r>
      <w:r w:rsidR="0023563F">
        <w:rPr>
          <w:rFonts w:cs="Arial"/>
        </w:rPr>
        <w:t>voldoet aa</w:t>
      </w:r>
      <w:r w:rsidR="00514B63">
        <w:rPr>
          <w:rFonts w:cs="Arial"/>
        </w:rPr>
        <w:t>n de eisen van de Schijf van Vijf</w:t>
      </w:r>
      <w:r w:rsidR="0023563F">
        <w:rPr>
          <w:rFonts w:cs="Arial"/>
        </w:rPr>
        <w:t>.</w:t>
      </w:r>
    </w:p>
    <w:p w14:paraId="470527F5" w14:textId="1A23C93E" w:rsidR="00551F12" w:rsidRDefault="00514B63" w:rsidP="000B6A4D">
      <w:pPr>
        <w:pStyle w:val="Normaal1"/>
        <w:numPr>
          <w:ilvl w:val="0"/>
          <w:numId w:val="2"/>
        </w:numPr>
        <w:rPr>
          <w:rFonts w:cs="Arial"/>
        </w:rPr>
      </w:pPr>
      <w:r>
        <w:rPr>
          <w:rFonts w:cs="Arial"/>
        </w:rPr>
        <w:t>Het broodje bevat</w:t>
      </w:r>
      <w:r w:rsidR="00551F12">
        <w:rPr>
          <w:rFonts w:cs="Arial"/>
        </w:rPr>
        <w:t xml:space="preserve"> tussen d</w:t>
      </w:r>
      <w:r>
        <w:rPr>
          <w:rFonts w:cs="Arial"/>
        </w:rPr>
        <w:t>e 500 en 600 mg calcium</w:t>
      </w:r>
      <w:r w:rsidR="00551F12">
        <w:rPr>
          <w:rFonts w:cs="Arial"/>
        </w:rPr>
        <w:t>.</w:t>
      </w:r>
    </w:p>
    <w:p w14:paraId="031B1426" w14:textId="359C722B" w:rsidR="0023563F" w:rsidRDefault="0023563F" w:rsidP="000B6A4D">
      <w:pPr>
        <w:pStyle w:val="Normaal1"/>
        <w:numPr>
          <w:ilvl w:val="0"/>
          <w:numId w:val="2"/>
        </w:numPr>
        <w:rPr>
          <w:rFonts w:cs="Arial"/>
        </w:rPr>
      </w:pPr>
      <w:r>
        <w:rPr>
          <w:rFonts w:cs="Arial"/>
        </w:rPr>
        <w:t>De presentatie van het broodje is aantrekkelijk</w:t>
      </w:r>
      <w:r w:rsidR="00CB1F24">
        <w:rPr>
          <w:rFonts w:cs="Arial"/>
        </w:rPr>
        <w:t>.</w:t>
      </w:r>
    </w:p>
    <w:p w14:paraId="0F2DA47C" w14:textId="77777777" w:rsidR="0041408E" w:rsidRDefault="0023563F" w:rsidP="0023563F">
      <w:pPr>
        <w:pStyle w:val="Normaal1"/>
        <w:numPr>
          <w:ilvl w:val="0"/>
          <w:numId w:val="2"/>
        </w:numPr>
        <w:rPr>
          <w:rFonts w:cs="Arial"/>
        </w:rPr>
      </w:pPr>
      <w:r>
        <w:rPr>
          <w:rFonts w:cs="Arial"/>
        </w:rPr>
        <w:t xml:space="preserve">De flyer is </w:t>
      </w:r>
      <w:r w:rsidR="0041408E">
        <w:rPr>
          <w:rFonts w:cs="Arial"/>
        </w:rPr>
        <w:t>aantrekke</w:t>
      </w:r>
      <w:r w:rsidR="00D37B3D">
        <w:rPr>
          <w:rFonts w:cs="Arial"/>
        </w:rPr>
        <w:t>lijk</w:t>
      </w:r>
    </w:p>
    <w:p w14:paraId="7264F33A" w14:textId="262E9138" w:rsidR="00D37B3D" w:rsidRDefault="0041408E" w:rsidP="0023563F">
      <w:pPr>
        <w:pStyle w:val="Normaal1"/>
        <w:numPr>
          <w:ilvl w:val="0"/>
          <w:numId w:val="2"/>
        </w:numPr>
        <w:rPr>
          <w:rFonts w:cs="Arial"/>
        </w:rPr>
      </w:pPr>
      <w:r>
        <w:rPr>
          <w:rFonts w:cs="Arial"/>
        </w:rPr>
        <w:t xml:space="preserve">De flyer </w:t>
      </w:r>
      <w:r w:rsidR="00D37B3D">
        <w:rPr>
          <w:rFonts w:cs="Arial"/>
        </w:rPr>
        <w:t xml:space="preserve"> bevat duidelijke informatie.</w:t>
      </w:r>
    </w:p>
    <w:p w14:paraId="4E23E526" w14:textId="77777777" w:rsidR="009820B5" w:rsidRDefault="00D37B3D" w:rsidP="0023563F">
      <w:pPr>
        <w:pStyle w:val="Normaal1"/>
        <w:numPr>
          <w:ilvl w:val="0"/>
          <w:numId w:val="2"/>
        </w:numPr>
        <w:rPr>
          <w:rFonts w:cs="Arial"/>
        </w:rPr>
      </w:pPr>
      <w:r>
        <w:rPr>
          <w:rFonts w:cs="Arial"/>
        </w:rPr>
        <w:t>De tekst van de flyer</w:t>
      </w:r>
      <w:r w:rsidR="009820B5">
        <w:rPr>
          <w:rFonts w:cs="Arial"/>
        </w:rPr>
        <w:t xml:space="preserve"> </w:t>
      </w:r>
      <w:r w:rsidR="0023563F">
        <w:rPr>
          <w:rFonts w:cs="Arial"/>
        </w:rPr>
        <w:t>bevat 3 verschillende lettertypen</w:t>
      </w:r>
    </w:p>
    <w:p w14:paraId="40E0A78F" w14:textId="6385EB2E" w:rsidR="000B6A4D" w:rsidRPr="0023563F" w:rsidRDefault="009820B5" w:rsidP="0023563F">
      <w:pPr>
        <w:pStyle w:val="Normaal1"/>
        <w:numPr>
          <w:ilvl w:val="0"/>
          <w:numId w:val="2"/>
        </w:numPr>
        <w:rPr>
          <w:rFonts w:cs="Arial"/>
        </w:rPr>
      </w:pPr>
      <w:r>
        <w:rPr>
          <w:rFonts w:cs="Arial"/>
        </w:rPr>
        <w:t xml:space="preserve">De flyer </w:t>
      </w:r>
      <w:r w:rsidR="0023563F">
        <w:rPr>
          <w:rFonts w:cs="Arial"/>
        </w:rPr>
        <w:t xml:space="preserve"> </w:t>
      </w:r>
      <w:r>
        <w:rPr>
          <w:rFonts w:cs="Arial"/>
        </w:rPr>
        <w:t xml:space="preserve">heeft </w:t>
      </w:r>
      <w:r w:rsidR="0023563F">
        <w:rPr>
          <w:rFonts w:cs="Arial"/>
        </w:rPr>
        <w:t xml:space="preserve"> maximaal 3 afbeeldingen.</w:t>
      </w:r>
    </w:p>
    <w:p w14:paraId="0588E3CF" w14:textId="77777777" w:rsidR="004A01D1" w:rsidRPr="005C64CF" w:rsidRDefault="004A01D1" w:rsidP="000B6A4D">
      <w:pPr>
        <w:pStyle w:val="Kop-3"/>
        <w:spacing w:line="276" w:lineRule="auto"/>
        <w:rPr>
          <w:rFonts w:eastAsia="Times New Roman" w:cs="Arial"/>
          <w:b w:val="0"/>
          <w:bCs w:val="0"/>
          <w:color w:val="FF0000"/>
          <w:sz w:val="20"/>
          <w:szCs w:val="24"/>
        </w:rPr>
      </w:pPr>
    </w:p>
    <w:p w14:paraId="6F9831EC" w14:textId="77777777" w:rsidR="000B6A4D" w:rsidRDefault="000B6A4D" w:rsidP="000B6A4D">
      <w:pPr>
        <w:pStyle w:val="Kop-3"/>
        <w:spacing w:line="276" w:lineRule="auto"/>
        <w:rPr>
          <w:rFonts w:cs="Arial"/>
        </w:rPr>
      </w:pPr>
      <w:r w:rsidRPr="005C64CF">
        <w:rPr>
          <w:rFonts w:cs="Arial"/>
        </w:rPr>
        <w:t xml:space="preserve">Wat kun je en wat weet je na deze lesbrief? </w:t>
      </w:r>
    </w:p>
    <w:p w14:paraId="3CC00DA4" w14:textId="77777777" w:rsidR="00C56FD8" w:rsidRPr="005C64CF" w:rsidRDefault="00C56FD8" w:rsidP="000B6A4D">
      <w:pPr>
        <w:pStyle w:val="Kop-3"/>
        <w:spacing w:line="276" w:lineRule="auto"/>
        <w:rPr>
          <w:rFonts w:cs="Arial"/>
        </w:rPr>
      </w:pPr>
    </w:p>
    <w:p w14:paraId="2ED81D6D" w14:textId="49FAEDAC" w:rsidR="0023563F" w:rsidRDefault="0023563F" w:rsidP="0023563F">
      <w:pPr>
        <w:pStyle w:val="Normaal1"/>
        <w:numPr>
          <w:ilvl w:val="0"/>
          <w:numId w:val="1"/>
        </w:numPr>
      </w:pPr>
      <w:bookmarkStart w:id="1" w:name="_GoBack"/>
      <w:r>
        <w:t xml:space="preserve">Je weet wat het werk van een </w:t>
      </w:r>
      <w:r w:rsidR="00514B63">
        <w:t>voedingsassistent inhoudt.</w:t>
      </w:r>
    </w:p>
    <w:p w14:paraId="33EDB810" w14:textId="6056DA5F" w:rsidR="00C56FD8" w:rsidRDefault="00C56FD8" w:rsidP="00C56FD8">
      <w:pPr>
        <w:pStyle w:val="Normaal1"/>
        <w:numPr>
          <w:ilvl w:val="0"/>
          <w:numId w:val="1"/>
        </w:numPr>
      </w:pPr>
      <w:r>
        <w:t>Je weet in welke voedingsmiddelen veel calcium voorkomt</w:t>
      </w:r>
      <w:r w:rsidR="00514B63">
        <w:t>.</w:t>
      </w:r>
    </w:p>
    <w:p w14:paraId="41BB1302" w14:textId="5CD115A3" w:rsidR="00C56FD8" w:rsidRPr="00732372" w:rsidRDefault="00C56FD8" w:rsidP="00C56FD8">
      <w:pPr>
        <w:pStyle w:val="Normaal1"/>
        <w:numPr>
          <w:ilvl w:val="0"/>
          <w:numId w:val="1"/>
        </w:numPr>
      </w:pPr>
      <w:r>
        <w:t xml:space="preserve">Je weet hoe </w:t>
      </w:r>
      <w:r w:rsidR="00514B63">
        <w:t>een voedingsmiddelentabel werkt.</w:t>
      </w:r>
    </w:p>
    <w:p w14:paraId="40D4FB5C" w14:textId="1954994D" w:rsidR="00C56FD8" w:rsidRDefault="00C56FD8" w:rsidP="00C56FD8">
      <w:pPr>
        <w:pStyle w:val="Normaal1"/>
        <w:numPr>
          <w:ilvl w:val="0"/>
          <w:numId w:val="1"/>
        </w:numPr>
      </w:pPr>
      <w:r>
        <w:t>Je kunt uitrekenen hoevee</w:t>
      </w:r>
      <w:r w:rsidR="00514B63">
        <w:t>l calcium er in een broodje zit.</w:t>
      </w:r>
    </w:p>
    <w:p w14:paraId="45BBC4C6" w14:textId="4C1D943B" w:rsidR="00C56FD8" w:rsidRDefault="00C56FD8" w:rsidP="00C56FD8">
      <w:pPr>
        <w:pStyle w:val="Normaal1"/>
        <w:numPr>
          <w:ilvl w:val="0"/>
          <w:numId w:val="1"/>
        </w:numPr>
      </w:pPr>
      <w:r>
        <w:t xml:space="preserve">Je kunt het </w:t>
      </w:r>
      <w:r w:rsidR="00514B63">
        <w:t>broodje bereiden en presenteren.</w:t>
      </w:r>
    </w:p>
    <w:p w14:paraId="4F78BD4A" w14:textId="77777777" w:rsidR="001D0144" w:rsidRPr="00C56FD8" w:rsidRDefault="00C56FD8" w:rsidP="00C56FD8">
      <w:pPr>
        <w:pStyle w:val="Normaal1"/>
        <w:numPr>
          <w:ilvl w:val="0"/>
          <w:numId w:val="1"/>
        </w:numPr>
        <w:rPr>
          <w:rFonts w:eastAsiaTheme="majorEastAsia" w:cs="Arial"/>
          <w:b/>
          <w:bCs/>
          <w:color w:val="006838"/>
          <w:sz w:val="22"/>
          <w:szCs w:val="26"/>
        </w:rPr>
      </w:pPr>
      <w:r>
        <w:t>Je kunt een bijpassende flyer maken</w:t>
      </w:r>
      <w:r w:rsidRPr="00732372">
        <w:t>.</w:t>
      </w:r>
      <w:r w:rsidR="001D0144" w:rsidRPr="00C56FD8">
        <w:rPr>
          <w:rFonts w:cs="Arial"/>
        </w:rPr>
        <w:br w:type="page"/>
      </w:r>
    </w:p>
    <w:bookmarkEnd w:id="1"/>
    <w:p w14:paraId="6602A628" w14:textId="77777777" w:rsidR="000B6A4D" w:rsidRPr="005C64CF" w:rsidRDefault="000B6A4D" w:rsidP="000B6A4D">
      <w:pPr>
        <w:pStyle w:val="Kop-3"/>
        <w:spacing w:line="276" w:lineRule="auto"/>
        <w:rPr>
          <w:rFonts w:cs="Arial"/>
        </w:rPr>
      </w:pPr>
      <w:r w:rsidRPr="005C64CF">
        <w:rPr>
          <w:rFonts w:cs="Arial"/>
        </w:rPr>
        <w:lastRenderedPageBreak/>
        <w:t>Uit welke stappen bestaat de lesbrief?</w:t>
      </w:r>
    </w:p>
    <w:p w14:paraId="0EAD4A6A" w14:textId="77777777" w:rsidR="00786687" w:rsidRDefault="00786687" w:rsidP="00786687">
      <w:pPr>
        <w:pStyle w:val="Normaal1"/>
        <w:rPr>
          <w:rFonts w:cs="Arial"/>
        </w:rPr>
      </w:pPr>
    </w:p>
    <w:tbl>
      <w:tblPr>
        <w:tblStyle w:val="Tabelraster"/>
        <w:tblW w:w="9223" w:type="dxa"/>
        <w:tblInd w:w="108" w:type="dxa"/>
        <w:tblLook w:val="04A0" w:firstRow="1" w:lastRow="0" w:firstColumn="1" w:lastColumn="0" w:noHBand="0" w:noVBand="1"/>
      </w:tblPr>
      <w:tblGrid>
        <w:gridCol w:w="426"/>
        <w:gridCol w:w="1417"/>
        <w:gridCol w:w="7380"/>
      </w:tblGrid>
      <w:tr w:rsidR="00786687" w:rsidRPr="005C64CF" w14:paraId="2C38E4FD" w14:textId="77777777" w:rsidTr="00786687">
        <w:trPr>
          <w:trHeight w:val="454"/>
        </w:trPr>
        <w:tc>
          <w:tcPr>
            <w:tcW w:w="1843" w:type="dxa"/>
            <w:gridSpan w:val="2"/>
            <w:shd w:val="clear" w:color="auto" w:fill="F2F2F2" w:themeFill="background1" w:themeFillShade="F2"/>
            <w:vAlign w:val="center"/>
          </w:tcPr>
          <w:p w14:paraId="290C7DFB" w14:textId="77777777" w:rsidR="00786687" w:rsidRPr="00553805" w:rsidRDefault="00786687" w:rsidP="00786687">
            <w:pPr>
              <w:pStyle w:val="Gewonetekst"/>
              <w:rPr>
                <w:rFonts w:cs="Arial"/>
                <w:b/>
                <w:sz w:val="20"/>
                <w:szCs w:val="20"/>
                <w:lang w:val="nl-NL"/>
              </w:rPr>
            </w:pPr>
            <w:r>
              <w:rPr>
                <w:rFonts w:cs="Arial"/>
                <w:b/>
                <w:sz w:val="20"/>
                <w:szCs w:val="20"/>
                <w:lang w:val="nl-NL"/>
              </w:rPr>
              <w:t>Stap</w:t>
            </w:r>
          </w:p>
        </w:tc>
        <w:tc>
          <w:tcPr>
            <w:tcW w:w="7380" w:type="dxa"/>
            <w:shd w:val="clear" w:color="auto" w:fill="F2F2F2" w:themeFill="background1" w:themeFillShade="F2"/>
            <w:vAlign w:val="center"/>
          </w:tcPr>
          <w:p w14:paraId="5F49C5DF" w14:textId="77777777" w:rsidR="00786687" w:rsidRPr="000D0F0E" w:rsidRDefault="000D0F0E" w:rsidP="00786687">
            <w:pPr>
              <w:pStyle w:val="Gewonetekst"/>
              <w:rPr>
                <w:rFonts w:cs="Arial"/>
                <w:sz w:val="20"/>
                <w:szCs w:val="20"/>
                <w:lang w:val="nl-NL"/>
              </w:rPr>
            </w:pPr>
            <w:r>
              <w:rPr>
                <w:rFonts w:cs="Arial"/>
                <w:b/>
                <w:sz w:val="20"/>
                <w:szCs w:val="20"/>
                <w:lang w:val="nl-NL"/>
              </w:rPr>
              <w:t>Ik geef je een broodje sterke botten</w:t>
            </w:r>
          </w:p>
        </w:tc>
      </w:tr>
      <w:tr w:rsidR="00786687" w:rsidRPr="005C64CF" w14:paraId="1BC2A9BD" w14:textId="77777777" w:rsidTr="00786687">
        <w:trPr>
          <w:trHeight w:val="454"/>
        </w:trPr>
        <w:tc>
          <w:tcPr>
            <w:tcW w:w="426" w:type="dxa"/>
            <w:tcBorders>
              <w:right w:val="nil"/>
            </w:tcBorders>
            <w:vAlign w:val="center"/>
          </w:tcPr>
          <w:p w14:paraId="1DB583BF" w14:textId="77777777" w:rsidR="00786687" w:rsidRPr="00786687" w:rsidRDefault="00786687" w:rsidP="00786687">
            <w:pPr>
              <w:pStyle w:val="Gewonetekst"/>
              <w:rPr>
                <w:rFonts w:cs="Arial"/>
                <w:sz w:val="20"/>
                <w:szCs w:val="20"/>
                <w:lang w:val="nl-NL"/>
              </w:rPr>
            </w:pPr>
            <w:r w:rsidRPr="00786687">
              <w:rPr>
                <w:rFonts w:cs="Arial"/>
                <w:sz w:val="20"/>
                <w:szCs w:val="20"/>
                <w:lang w:val="nl-NL"/>
              </w:rPr>
              <w:t>1.</w:t>
            </w:r>
          </w:p>
        </w:tc>
        <w:tc>
          <w:tcPr>
            <w:tcW w:w="1417" w:type="dxa"/>
            <w:tcBorders>
              <w:left w:val="nil"/>
              <w:bottom w:val="single" w:sz="4" w:space="0" w:color="000000" w:themeColor="text1"/>
            </w:tcBorders>
            <w:vAlign w:val="center"/>
          </w:tcPr>
          <w:p w14:paraId="578BF4F3" w14:textId="77777777" w:rsidR="00786687" w:rsidRPr="00786687" w:rsidRDefault="00786687" w:rsidP="00786687">
            <w:pPr>
              <w:pStyle w:val="Gewonetekst"/>
              <w:rPr>
                <w:rFonts w:cs="Arial"/>
                <w:sz w:val="20"/>
                <w:szCs w:val="20"/>
                <w:lang w:val="nl-NL"/>
              </w:rPr>
            </w:pPr>
            <w:r w:rsidRPr="00786687">
              <w:rPr>
                <w:rFonts w:cs="Arial"/>
                <w:sz w:val="20"/>
                <w:szCs w:val="20"/>
                <w:lang w:val="nl-NL"/>
              </w:rPr>
              <w:t>Oriënteren</w:t>
            </w:r>
          </w:p>
        </w:tc>
        <w:tc>
          <w:tcPr>
            <w:tcW w:w="7380" w:type="dxa"/>
            <w:vAlign w:val="center"/>
          </w:tcPr>
          <w:p w14:paraId="2F4101D1" w14:textId="77777777" w:rsidR="00C56FD8" w:rsidRDefault="0023563F" w:rsidP="00C56FD8">
            <w:pPr>
              <w:pStyle w:val="Normaal1"/>
              <w:rPr>
                <w:szCs w:val="20"/>
              </w:rPr>
            </w:pPr>
            <w:r>
              <w:rPr>
                <w:szCs w:val="20"/>
              </w:rPr>
              <w:t>Verzamel informatie over het werk van de voedingsassistent</w:t>
            </w:r>
            <w:r w:rsidR="00C56FD8" w:rsidRPr="00C56FD8">
              <w:rPr>
                <w:szCs w:val="20"/>
              </w:rPr>
              <w:t>.</w:t>
            </w:r>
          </w:p>
          <w:p w14:paraId="6BEF8C36" w14:textId="1AA1DA8F" w:rsidR="0023563F" w:rsidRDefault="00FB1D8D" w:rsidP="00C56FD8">
            <w:pPr>
              <w:pStyle w:val="Normaal1"/>
              <w:rPr>
                <w:szCs w:val="20"/>
              </w:rPr>
            </w:pPr>
            <w:r>
              <w:rPr>
                <w:szCs w:val="20"/>
              </w:rPr>
              <w:t>Zoek uit hoeveel calcium je nodig hebt.</w:t>
            </w:r>
          </w:p>
          <w:p w14:paraId="4E4A584B" w14:textId="0CFB695A" w:rsidR="00FB1D8D" w:rsidRPr="00C56FD8" w:rsidRDefault="00FB1D8D" w:rsidP="00C56FD8">
            <w:pPr>
              <w:pStyle w:val="Normaal1"/>
              <w:rPr>
                <w:szCs w:val="20"/>
              </w:rPr>
            </w:pPr>
            <w:r>
              <w:rPr>
                <w:szCs w:val="20"/>
              </w:rPr>
              <w:t>Reken met de voedingswaardetabel.</w:t>
            </w:r>
          </w:p>
          <w:p w14:paraId="5FE2D2ED" w14:textId="77777777" w:rsidR="00786687" w:rsidRPr="00C56FD8" w:rsidRDefault="00C56FD8" w:rsidP="00C56FD8">
            <w:pPr>
              <w:pStyle w:val="Gewonetekst"/>
              <w:rPr>
                <w:rFonts w:cs="Arial"/>
                <w:sz w:val="20"/>
                <w:szCs w:val="20"/>
                <w:lang w:val="nl-NL"/>
              </w:rPr>
            </w:pPr>
            <w:r w:rsidRPr="00C56FD8">
              <w:rPr>
                <w:sz w:val="20"/>
                <w:szCs w:val="20"/>
                <w:lang w:val="nl-NL"/>
              </w:rPr>
              <w:t>Brainstorm over een broodje sterke botten.</w:t>
            </w:r>
          </w:p>
        </w:tc>
      </w:tr>
      <w:tr w:rsidR="00C56FD8" w:rsidRPr="005C64CF" w14:paraId="1279A424" w14:textId="77777777" w:rsidTr="00C56FD8">
        <w:trPr>
          <w:trHeight w:val="454"/>
        </w:trPr>
        <w:tc>
          <w:tcPr>
            <w:tcW w:w="426" w:type="dxa"/>
            <w:tcBorders>
              <w:right w:val="nil"/>
            </w:tcBorders>
            <w:vAlign w:val="center"/>
          </w:tcPr>
          <w:p w14:paraId="15F670C2" w14:textId="152A25DE" w:rsidR="00C56FD8" w:rsidRPr="00786687" w:rsidRDefault="00C56FD8" w:rsidP="00786687">
            <w:pPr>
              <w:pStyle w:val="Gewonetekst"/>
              <w:rPr>
                <w:rFonts w:cs="Arial"/>
                <w:noProof/>
                <w:sz w:val="20"/>
                <w:szCs w:val="20"/>
                <w:lang w:val="nl-NL" w:eastAsia="nl-NL"/>
              </w:rPr>
            </w:pPr>
            <w:r w:rsidRPr="00786687">
              <w:rPr>
                <w:rFonts w:cs="Arial"/>
                <w:noProof/>
                <w:sz w:val="20"/>
                <w:szCs w:val="20"/>
                <w:lang w:val="nl-NL" w:eastAsia="nl-NL"/>
              </w:rPr>
              <w:t>2.</w:t>
            </w:r>
          </w:p>
        </w:tc>
        <w:tc>
          <w:tcPr>
            <w:tcW w:w="1417" w:type="dxa"/>
            <w:tcBorders>
              <w:left w:val="nil"/>
              <w:bottom w:val="single" w:sz="4" w:space="0" w:color="000000" w:themeColor="text1"/>
            </w:tcBorders>
            <w:vAlign w:val="center"/>
          </w:tcPr>
          <w:p w14:paraId="2A5085B0" w14:textId="77777777" w:rsidR="00C56FD8" w:rsidRPr="00786687" w:rsidRDefault="00C56FD8" w:rsidP="00786687">
            <w:pPr>
              <w:pStyle w:val="Gewonetekst"/>
              <w:rPr>
                <w:rFonts w:cs="Arial"/>
                <w:sz w:val="20"/>
                <w:szCs w:val="20"/>
                <w:lang w:val="nl-NL"/>
              </w:rPr>
            </w:pPr>
            <w:r w:rsidRPr="00786687">
              <w:rPr>
                <w:rFonts w:cs="Arial"/>
                <w:noProof/>
                <w:szCs w:val="20"/>
                <w:lang w:val="nl-NL" w:eastAsia="nl-NL"/>
              </w:rPr>
              <w:drawing>
                <wp:anchor distT="0" distB="0" distL="114300" distR="114300" simplePos="0" relativeHeight="251691008" behindDoc="1" locked="0" layoutInCell="1" allowOverlap="1" wp14:anchorId="75A302AD" wp14:editId="09AAA16F">
                  <wp:simplePos x="0" y="0"/>
                  <wp:positionH relativeFrom="leftMargin">
                    <wp:posOffset>-11788775</wp:posOffset>
                  </wp:positionH>
                  <wp:positionV relativeFrom="paragraph">
                    <wp:posOffset>-80010</wp:posOffset>
                  </wp:positionV>
                  <wp:extent cx="543560" cy="543560"/>
                  <wp:effectExtent l="0" t="0" r="8890" b="8890"/>
                  <wp:wrapNone/>
                  <wp:docPr id="7" name="Afbeelding 7" descr="C:\Users\Jkooper\Desktop\Iconen\Nieuwe inzet\informatie verzam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ooper\Desktop\Iconen\Nieuwe inzet\informatie verzamel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anchor>
              </w:drawing>
            </w:r>
            <w:r w:rsidRPr="00786687">
              <w:rPr>
                <w:rFonts w:cs="Arial"/>
                <w:sz w:val="20"/>
                <w:szCs w:val="20"/>
                <w:lang w:val="nl-NL"/>
              </w:rPr>
              <w:t>Voorbereiden</w:t>
            </w:r>
          </w:p>
        </w:tc>
        <w:tc>
          <w:tcPr>
            <w:tcW w:w="7380" w:type="dxa"/>
          </w:tcPr>
          <w:p w14:paraId="6E258827" w14:textId="77777777" w:rsidR="00C56FD8" w:rsidRPr="001E4DB3" w:rsidRDefault="00C56FD8" w:rsidP="00C56FD8">
            <w:pPr>
              <w:pStyle w:val="Normaal1"/>
            </w:pPr>
            <w:r w:rsidRPr="001E4DB3">
              <w:t>Maak je planning.</w:t>
            </w:r>
          </w:p>
          <w:p w14:paraId="30E52A7E" w14:textId="77777777" w:rsidR="00C56FD8" w:rsidRDefault="00C56FD8" w:rsidP="00C56FD8">
            <w:pPr>
              <w:pStyle w:val="Normaal1"/>
            </w:pPr>
            <w:r>
              <w:t>Bereid je flyer voor en bereken de hoeveelheid calcium in jouw broodje.</w:t>
            </w:r>
          </w:p>
          <w:p w14:paraId="629BF405" w14:textId="77777777" w:rsidR="00C56FD8" w:rsidRDefault="00C56FD8" w:rsidP="00C56FD8">
            <w:pPr>
              <w:pStyle w:val="Normaal1"/>
            </w:pPr>
            <w:r>
              <w:t>Schrijf het recept.</w:t>
            </w:r>
          </w:p>
          <w:p w14:paraId="13ED5244" w14:textId="77777777" w:rsidR="00C56FD8" w:rsidRPr="001E4DB3" w:rsidRDefault="00C56FD8" w:rsidP="00C56FD8">
            <w:pPr>
              <w:pStyle w:val="Normaal1"/>
            </w:pPr>
            <w:r>
              <w:t>Maak een benodigdhedenlijst.</w:t>
            </w:r>
          </w:p>
        </w:tc>
      </w:tr>
      <w:tr w:rsidR="00C56FD8" w:rsidRPr="005C64CF" w14:paraId="7FA8F820" w14:textId="77777777" w:rsidTr="00C56FD8">
        <w:trPr>
          <w:trHeight w:val="454"/>
        </w:trPr>
        <w:tc>
          <w:tcPr>
            <w:tcW w:w="426" w:type="dxa"/>
            <w:tcBorders>
              <w:right w:val="nil"/>
            </w:tcBorders>
            <w:vAlign w:val="center"/>
          </w:tcPr>
          <w:p w14:paraId="5F9ABDB6" w14:textId="77777777" w:rsidR="00C56FD8" w:rsidRPr="00786687" w:rsidRDefault="00C56FD8" w:rsidP="00786687">
            <w:pPr>
              <w:pStyle w:val="Gewonetekst"/>
              <w:rPr>
                <w:rFonts w:cs="Arial"/>
                <w:sz w:val="20"/>
                <w:szCs w:val="20"/>
                <w:lang w:val="nl-NL"/>
              </w:rPr>
            </w:pPr>
            <w:r w:rsidRPr="00786687">
              <w:rPr>
                <w:rFonts w:cs="Arial"/>
                <w:sz w:val="20"/>
                <w:szCs w:val="20"/>
                <w:lang w:val="nl-NL"/>
              </w:rPr>
              <w:t>3.</w:t>
            </w:r>
          </w:p>
        </w:tc>
        <w:tc>
          <w:tcPr>
            <w:tcW w:w="1417" w:type="dxa"/>
            <w:tcBorders>
              <w:left w:val="nil"/>
              <w:bottom w:val="single" w:sz="4" w:space="0" w:color="000000" w:themeColor="text1"/>
            </w:tcBorders>
            <w:vAlign w:val="center"/>
          </w:tcPr>
          <w:p w14:paraId="4E6CD7A4" w14:textId="77777777" w:rsidR="00C56FD8" w:rsidRPr="00786687" w:rsidRDefault="00C56FD8" w:rsidP="00786687">
            <w:pPr>
              <w:pStyle w:val="Gewonetekst"/>
              <w:rPr>
                <w:rFonts w:cs="Arial"/>
                <w:sz w:val="20"/>
                <w:szCs w:val="20"/>
                <w:lang w:val="nl-NL"/>
              </w:rPr>
            </w:pPr>
            <w:r w:rsidRPr="00786687">
              <w:rPr>
                <w:rFonts w:cs="Arial"/>
                <w:sz w:val="20"/>
                <w:szCs w:val="20"/>
                <w:lang w:val="nl-NL"/>
              </w:rPr>
              <w:t>Uitvoeren</w:t>
            </w:r>
          </w:p>
        </w:tc>
        <w:tc>
          <w:tcPr>
            <w:tcW w:w="7380" w:type="dxa"/>
          </w:tcPr>
          <w:p w14:paraId="40999754" w14:textId="77777777" w:rsidR="00C56FD8" w:rsidRPr="006D3113" w:rsidRDefault="000D0F0E" w:rsidP="00C56FD8">
            <w:pPr>
              <w:pStyle w:val="Normaal1"/>
            </w:pPr>
            <w:r>
              <w:t>Maak een flyer over het belang van calcium in de voeding</w:t>
            </w:r>
            <w:r w:rsidR="00C56FD8">
              <w:t>.</w:t>
            </w:r>
          </w:p>
          <w:p w14:paraId="5F4F48CE" w14:textId="77777777" w:rsidR="00C56FD8" w:rsidRPr="00963D89" w:rsidRDefault="00C56FD8" w:rsidP="00C56FD8">
            <w:pPr>
              <w:pStyle w:val="Normaal1"/>
            </w:pPr>
            <w:r w:rsidRPr="00963D89">
              <w:t>Maak en presenteer jouw broodje.</w:t>
            </w:r>
          </w:p>
        </w:tc>
      </w:tr>
      <w:tr w:rsidR="00C56FD8" w:rsidRPr="005C64CF" w14:paraId="3C9D1F16" w14:textId="77777777" w:rsidTr="00C56FD8">
        <w:trPr>
          <w:trHeight w:val="454"/>
        </w:trPr>
        <w:tc>
          <w:tcPr>
            <w:tcW w:w="426" w:type="dxa"/>
            <w:tcBorders>
              <w:right w:val="nil"/>
            </w:tcBorders>
            <w:vAlign w:val="center"/>
          </w:tcPr>
          <w:p w14:paraId="1043D60B" w14:textId="77777777" w:rsidR="00C56FD8" w:rsidRPr="00786687" w:rsidRDefault="00C56FD8" w:rsidP="00786687">
            <w:pPr>
              <w:pStyle w:val="Gewonetekst"/>
              <w:rPr>
                <w:rFonts w:cs="Arial"/>
                <w:sz w:val="20"/>
                <w:szCs w:val="20"/>
                <w:lang w:val="nl-NL"/>
              </w:rPr>
            </w:pPr>
            <w:r w:rsidRPr="00786687">
              <w:rPr>
                <w:rFonts w:cs="Arial"/>
                <w:sz w:val="20"/>
                <w:szCs w:val="20"/>
                <w:lang w:val="nl-NL"/>
              </w:rPr>
              <w:t>4.</w:t>
            </w:r>
          </w:p>
        </w:tc>
        <w:tc>
          <w:tcPr>
            <w:tcW w:w="1417" w:type="dxa"/>
            <w:tcBorders>
              <w:left w:val="nil"/>
            </w:tcBorders>
            <w:vAlign w:val="center"/>
          </w:tcPr>
          <w:p w14:paraId="15772590" w14:textId="77777777" w:rsidR="00C56FD8" w:rsidRDefault="00C56FD8" w:rsidP="00786687">
            <w:pPr>
              <w:pStyle w:val="Gewonetekst"/>
              <w:rPr>
                <w:rFonts w:cs="Arial"/>
                <w:sz w:val="20"/>
                <w:szCs w:val="20"/>
                <w:lang w:val="nl-NL"/>
              </w:rPr>
            </w:pPr>
            <w:r w:rsidRPr="00786687">
              <w:rPr>
                <w:rFonts w:cs="Arial"/>
                <w:sz w:val="20"/>
                <w:szCs w:val="20"/>
                <w:lang w:val="nl-NL"/>
              </w:rPr>
              <w:t>Afronden en</w:t>
            </w:r>
          </w:p>
          <w:p w14:paraId="16E8B652" w14:textId="77777777" w:rsidR="00C56FD8" w:rsidRPr="00786687" w:rsidRDefault="00C56FD8" w:rsidP="00786687">
            <w:pPr>
              <w:pStyle w:val="Gewonetekst"/>
              <w:rPr>
                <w:rFonts w:cs="Arial"/>
                <w:sz w:val="20"/>
                <w:szCs w:val="20"/>
                <w:lang w:val="nl-NL"/>
              </w:rPr>
            </w:pPr>
            <w:r w:rsidRPr="00786687">
              <w:rPr>
                <w:rFonts w:cs="Arial"/>
                <w:sz w:val="20"/>
                <w:szCs w:val="20"/>
                <w:lang w:val="nl-NL"/>
              </w:rPr>
              <w:t>terugkijken</w:t>
            </w:r>
          </w:p>
        </w:tc>
        <w:tc>
          <w:tcPr>
            <w:tcW w:w="7380" w:type="dxa"/>
          </w:tcPr>
          <w:p w14:paraId="78A71352" w14:textId="77777777" w:rsidR="00C56FD8" w:rsidRPr="006D3113" w:rsidRDefault="00C56FD8" w:rsidP="00C56FD8">
            <w:pPr>
              <w:pStyle w:val="Normaal1"/>
            </w:pPr>
            <w:r w:rsidRPr="006D3113">
              <w:t>Proef en beoordeel elkaars broodje.</w:t>
            </w:r>
          </w:p>
        </w:tc>
      </w:tr>
    </w:tbl>
    <w:p w14:paraId="72BE50DA" w14:textId="77777777" w:rsidR="000B6A4D" w:rsidRPr="005C64CF" w:rsidRDefault="000B6A4D" w:rsidP="000B6A4D">
      <w:pPr>
        <w:pStyle w:val="Normaal1"/>
        <w:rPr>
          <w:rFonts w:cs="Arial"/>
        </w:rPr>
      </w:pPr>
      <w:r w:rsidRPr="005C64CF">
        <w:rPr>
          <w:rFonts w:cs="Arial"/>
        </w:rPr>
        <w:br w:type="page"/>
      </w:r>
    </w:p>
    <w:p w14:paraId="0A30AE70" w14:textId="77777777" w:rsidR="000B6A4D" w:rsidRDefault="000B6A4D" w:rsidP="000B6A4D">
      <w:pPr>
        <w:pStyle w:val="Kop-2"/>
        <w:spacing w:line="276" w:lineRule="auto"/>
        <w:rPr>
          <w:rFonts w:cs="Arial"/>
        </w:rPr>
      </w:pPr>
      <w:r w:rsidRPr="005C64CF">
        <w:rPr>
          <w:rFonts w:cs="Arial"/>
        </w:rPr>
        <w:lastRenderedPageBreak/>
        <w:t>Stap 1: Oriënteren</w:t>
      </w:r>
    </w:p>
    <w:p w14:paraId="08A0C041" w14:textId="77777777" w:rsidR="00331A08" w:rsidRPr="00331A08" w:rsidRDefault="00331A08" w:rsidP="000B6A4D">
      <w:pPr>
        <w:pStyle w:val="Kop-2"/>
        <w:spacing w:line="276" w:lineRule="auto"/>
        <w:rPr>
          <w:rFonts w:cs="Arial"/>
          <w:b w:val="0"/>
          <w:sz w:val="20"/>
          <w:szCs w:val="20"/>
        </w:rPr>
      </w:pPr>
    </w:p>
    <w:p w14:paraId="19FC2E9E" w14:textId="77777777" w:rsidR="000B6A4D" w:rsidRPr="005C64CF" w:rsidRDefault="00331A08" w:rsidP="000B6A4D">
      <w:pPr>
        <w:pStyle w:val="Normaal1"/>
        <w:rPr>
          <w:rFonts w:cs="Arial"/>
        </w:rPr>
      </w:pPr>
      <w:r w:rsidRPr="005C64CF">
        <w:rPr>
          <w:rFonts w:cs="Arial"/>
          <w:noProof/>
          <w:lang w:eastAsia="nl-NL"/>
        </w:rPr>
        <w:drawing>
          <wp:inline distT="0" distB="0" distL="0" distR="0" wp14:anchorId="71FFD917" wp14:editId="7F384947">
            <wp:extent cx="5760000" cy="3790800"/>
            <wp:effectExtent l="0" t="0" r="0" b="63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A13D84" w:rsidRPr="00732372" w14:paraId="38CDD6C3" w14:textId="77777777" w:rsidTr="009D1B8C">
        <w:trPr>
          <w:trHeight w:val="649"/>
        </w:trPr>
        <w:tc>
          <w:tcPr>
            <w:tcW w:w="1066" w:type="dxa"/>
          </w:tcPr>
          <w:p w14:paraId="7A95354B" w14:textId="77777777" w:rsidR="00A13D84" w:rsidRPr="00732372" w:rsidRDefault="009D1B8C" w:rsidP="009D1B8C">
            <w:pPr>
              <w:pStyle w:val="Normaal1"/>
            </w:pPr>
            <w:r w:rsidRPr="005C64CF">
              <w:rPr>
                <w:rFonts w:cs="Arial"/>
                <w:noProof/>
                <w:lang w:eastAsia="nl-NL"/>
              </w:rPr>
              <w:drawing>
                <wp:inline distT="0" distB="0" distL="0" distR="0" wp14:anchorId="2D6027CC" wp14:editId="5CE39274">
                  <wp:extent cx="539750" cy="5397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9143" w:type="dxa"/>
            <w:vAlign w:val="center"/>
          </w:tcPr>
          <w:p w14:paraId="492A6C8A" w14:textId="77777777" w:rsidR="00A13D84" w:rsidRPr="00057A3C" w:rsidRDefault="00A13D84" w:rsidP="00555D93">
            <w:pPr>
              <w:pStyle w:val="Kop-3"/>
              <w:rPr>
                <w:rFonts w:cs="Arial"/>
                <w:b w:val="0"/>
                <w:sz w:val="20"/>
                <w:szCs w:val="20"/>
              </w:rPr>
            </w:pPr>
          </w:p>
          <w:p w14:paraId="7B92D25B" w14:textId="77777777" w:rsidR="00A13D84" w:rsidRPr="00DE1393" w:rsidRDefault="00A13D84" w:rsidP="00A13D84">
            <w:pPr>
              <w:pStyle w:val="Kop-2"/>
              <w:rPr>
                <w:rFonts w:cs="Arial"/>
                <w:color w:val="FF0000"/>
                <w:sz w:val="22"/>
                <w:szCs w:val="22"/>
              </w:rPr>
            </w:pPr>
            <w:r w:rsidRPr="00DE1393">
              <w:rPr>
                <w:rFonts w:cs="Arial"/>
                <w:sz w:val="22"/>
                <w:szCs w:val="22"/>
              </w:rPr>
              <w:t>Moeilijke woorden</w:t>
            </w:r>
          </w:p>
          <w:p w14:paraId="4A9CE04C" w14:textId="77777777" w:rsidR="00A13D84" w:rsidRDefault="00A13D84" w:rsidP="00555D93">
            <w:pPr>
              <w:pStyle w:val="Normaal1"/>
              <w:rPr>
                <w:rFonts w:cs="Arial"/>
              </w:rPr>
            </w:pPr>
            <w:r w:rsidRPr="005C64CF">
              <w:rPr>
                <w:rFonts w:cs="Arial"/>
              </w:rPr>
              <w:t>Wat betekenen deze woorden? Zoek de betekenis op.</w:t>
            </w:r>
          </w:p>
          <w:p w14:paraId="7F55AB88" w14:textId="77777777" w:rsidR="00C56FD8" w:rsidRPr="00A76B6A" w:rsidRDefault="00C56FD8" w:rsidP="00C56FD8">
            <w:pPr>
              <w:pStyle w:val="Normaal1"/>
            </w:pPr>
            <w:r w:rsidRPr="00C56FD8">
              <w:rPr>
                <w:rStyle w:val="TabelkopChar"/>
                <w:rFonts w:eastAsia="Cambria"/>
                <w:lang w:val="nl-NL"/>
              </w:rPr>
              <w:t>Let op:</w:t>
            </w:r>
            <w:r w:rsidRPr="00732372">
              <w:t xml:space="preserve"> voor het zoeken heb je </w:t>
            </w:r>
            <w:r>
              <w:t xml:space="preserve">60 </w:t>
            </w:r>
            <w:r w:rsidRPr="00732372">
              <w:t>minuten. Je zoekt individueel.</w:t>
            </w:r>
            <w:r>
              <w:t xml:space="preserve"> </w:t>
            </w:r>
          </w:p>
          <w:p w14:paraId="14A27E24" w14:textId="77777777" w:rsidR="00605804" w:rsidRPr="00887041" w:rsidRDefault="00605804" w:rsidP="00555D93">
            <w:pPr>
              <w:pStyle w:val="Normaal1"/>
              <w:rPr>
                <w:rFonts w:cs="Arial"/>
              </w:rPr>
            </w:pPr>
          </w:p>
        </w:tc>
      </w:tr>
    </w:tbl>
    <w:p w14:paraId="4BB4CCB5" w14:textId="77777777" w:rsidR="000B6A4D" w:rsidRPr="00A13D84" w:rsidRDefault="000B6A4D" w:rsidP="000B6A4D">
      <w:pPr>
        <w:pStyle w:val="Normaal1"/>
        <w:rPr>
          <w:rFonts w:cs="Arial"/>
          <w:color w:val="FF0000"/>
          <w:sz w:val="12"/>
          <w:szCs w:val="12"/>
        </w:rPr>
      </w:pPr>
    </w:p>
    <w:tbl>
      <w:tblPr>
        <w:tblStyle w:val="Tabelraster"/>
        <w:tblW w:w="9072" w:type="dxa"/>
        <w:tblInd w:w="108" w:type="dxa"/>
        <w:tblLook w:val="04A0" w:firstRow="1" w:lastRow="0" w:firstColumn="1" w:lastColumn="0" w:noHBand="0" w:noVBand="1"/>
      </w:tblPr>
      <w:tblGrid>
        <w:gridCol w:w="2410"/>
        <w:gridCol w:w="6662"/>
      </w:tblGrid>
      <w:tr w:rsidR="000B6A4D" w:rsidRPr="005C64CF" w14:paraId="0C5AA441" w14:textId="77777777" w:rsidTr="00F23BCE">
        <w:trPr>
          <w:trHeight w:val="454"/>
        </w:trPr>
        <w:tc>
          <w:tcPr>
            <w:tcW w:w="2410" w:type="dxa"/>
            <w:shd w:val="clear" w:color="auto" w:fill="F2F2F2" w:themeFill="background1" w:themeFillShade="F2"/>
            <w:vAlign w:val="center"/>
          </w:tcPr>
          <w:p w14:paraId="721E1BBC" w14:textId="77777777" w:rsidR="000B6A4D" w:rsidRPr="00553805" w:rsidRDefault="000B6A4D" w:rsidP="001D3278">
            <w:pPr>
              <w:pStyle w:val="Gewonetekst"/>
              <w:rPr>
                <w:rFonts w:cs="Arial"/>
                <w:b/>
                <w:sz w:val="20"/>
                <w:szCs w:val="20"/>
                <w:lang w:val="nl-NL"/>
              </w:rPr>
            </w:pPr>
            <w:r w:rsidRPr="00553805">
              <w:rPr>
                <w:rFonts w:cs="Arial"/>
                <w:b/>
                <w:sz w:val="20"/>
                <w:szCs w:val="20"/>
                <w:lang w:val="nl-NL"/>
              </w:rPr>
              <w:t>Moeilijk woord</w:t>
            </w:r>
          </w:p>
        </w:tc>
        <w:tc>
          <w:tcPr>
            <w:tcW w:w="6662" w:type="dxa"/>
            <w:shd w:val="clear" w:color="auto" w:fill="F2F2F2" w:themeFill="background1" w:themeFillShade="F2"/>
            <w:vAlign w:val="center"/>
          </w:tcPr>
          <w:p w14:paraId="081AEF4A" w14:textId="77777777" w:rsidR="000B6A4D" w:rsidRPr="00553805" w:rsidRDefault="000B6A4D" w:rsidP="001D3278">
            <w:pPr>
              <w:pStyle w:val="Gewonetekst"/>
              <w:rPr>
                <w:rFonts w:cs="Arial"/>
                <w:sz w:val="20"/>
                <w:szCs w:val="20"/>
                <w:lang w:val="nl-NL"/>
              </w:rPr>
            </w:pPr>
            <w:r w:rsidRPr="00553805">
              <w:rPr>
                <w:rFonts w:cs="Arial"/>
                <w:b/>
                <w:sz w:val="20"/>
                <w:szCs w:val="20"/>
                <w:lang w:val="nl-NL"/>
              </w:rPr>
              <w:t>Wat betekent dit woord?</w:t>
            </w:r>
          </w:p>
        </w:tc>
      </w:tr>
      <w:tr w:rsidR="00C56FD8" w:rsidRPr="005C64CF" w14:paraId="1123010E" w14:textId="77777777" w:rsidTr="00F23BCE">
        <w:trPr>
          <w:trHeight w:val="454"/>
        </w:trPr>
        <w:tc>
          <w:tcPr>
            <w:tcW w:w="2410" w:type="dxa"/>
            <w:vAlign w:val="center"/>
          </w:tcPr>
          <w:p w14:paraId="0C5C1833" w14:textId="77777777" w:rsidR="00C56FD8" w:rsidRPr="00732372" w:rsidRDefault="00C56FD8" w:rsidP="00C56FD8">
            <w:pPr>
              <w:pStyle w:val="Normaal1"/>
            </w:pPr>
            <w:r>
              <w:t>Calciumrijke producten</w:t>
            </w:r>
          </w:p>
        </w:tc>
        <w:tc>
          <w:tcPr>
            <w:tcW w:w="6662" w:type="dxa"/>
            <w:vAlign w:val="center"/>
          </w:tcPr>
          <w:p w14:paraId="4419140D" w14:textId="77777777" w:rsidR="00C56FD8" w:rsidRPr="00E971C7" w:rsidRDefault="00C56FD8" w:rsidP="001D3278">
            <w:pPr>
              <w:pStyle w:val="Gewonetekst"/>
              <w:rPr>
                <w:rFonts w:cs="Arial"/>
                <w:sz w:val="20"/>
                <w:szCs w:val="20"/>
                <w:lang w:val="nl-NL"/>
              </w:rPr>
            </w:pPr>
          </w:p>
        </w:tc>
      </w:tr>
      <w:tr w:rsidR="00C56FD8" w:rsidRPr="005C64CF" w14:paraId="4CC83471" w14:textId="77777777" w:rsidTr="00F23BCE">
        <w:trPr>
          <w:trHeight w:val="454"/>
        </w:trPr>
        <w:tc>
          <w:tcPr>
            <w:tcW w:w="2410" w:type="dxa"/>
            <w:vAlign w:val="center"/>
          </w:tcPr>
          <w:p w14:paraId="06EC30C2" w14:textId="77777777" w:rsidR="00C56FD8" w:rsidRPr="00732372" w:rsidRDefault="00C56FD8" w:rsidP="00C56FD8">
            <w:pPr>
              <w:pStyle w:val="Normaal1"/>
            </w:pPr>
            <w:r>
              <w:t>Portie</w:t>
            </w:r>
          </w:p>
        </w:tc>
        <w:tc>
          <w:tcPr>
            <w:tcW w:w="6662" w:type="dxa"/>
            <w:vAlign w:val="center"/>
          </w:tcPr>
          <w:p w14:paraId="2E173E92" w14:textId="77777777" w:rsidR="00C56FD8" w:rsidRPr="00E971C7" w:rsidRDefault="00C56FD8" w:rsidP="001D3278">
            <w:pPr>
              <w:pStyle w:val="Gewonetekst"/>
              <w:rPr>
                <w:rFonts w:cs="Arial"/>
                <w:sz w:val="20"/>
                <w:szCs w:val="20"/>
                <w:lang w:val="nl-NL"/>
              </w:rPr>
            </w:pPr>
          </w:p>
        </w:tc>
      </w:tr>
      <w:tr w:rsidR="00C56FD8" w:rsidRPr="005C64CF" w14:paraId="2ABD4656" w14:textId="77777777" w:rsidTr="00F23BCE">
        <w:trPr>
          <w:trHeight w:val="454"/>
        </w:trPr>
        <w:tc>
          <w:tcPr>
            <w:tcW w:w="2410" w:type="dxa"/>
            <w:vAlign w:val="center"/>
          </w:tcPr>
          <w:p w14:paraId="37909EE1" w14:textId="77777777" w:rsidR="00C56FD8" w:rsidRPr="00732372" w:rsidRDefault="00C56FD8" w:rsidP="00C56FD8">
            <w:pPr>
              <w:pStyle w:val="Normaal1"/>
            </w:pPr>
            <w:r>
              <w:t>ADH</w:t>
            </w:r>
          </w:p>
        </w:tc>
        <w:tc>
          <w:tcPr>
            <w:tcW w:w="6662" w:type="dxa"/>
            <w:vAlign w:val="center"/>
          </w:tcPr>
          <w:p w14:paraId="422BF0AF" w14:textId="77777777" w:rsidR="00C56FD8" w:rsidRPr="00E971C7" w:rsidRDefault="00C56FD8" w:rsidP="001D3278">
            <w:pPr>
              <w:pStyle w:val="Gewonetekst"/>
              <w:rPr>
                <w:rFonts w:cs="Arial"/>
                <w:sz w:val="20"/>
                <w:szCs w:val="20"/>
                <w:lang w:val="nl-NL"/>
              </w:rPr>
            </w:pPr>
          </w:p>
        </w:tc>
      </w:tr>
    </w:tbl>
    <w:p w14:paraId="3A402623" w14:textId="77777777" w:rsidR="000B6A4D" w:rsidRPr="00605804" w:rsidRDefault="000B6A4D" w:rsidP="000B6A4D">
      <w:pPr>
        <w:pStyle w:val="Normaal1"/>
        <w:rPr>
          <w:rFonts w:cs="Arial"/>
          <w:sz w:val="2"/>
          <w:szCs w:val="2"/>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605804" w:rsidRPr="00732372" w14:paraId="61A7C31A" w14:textId="77777777" w:rsidTr="009D1B8C">
        <w:trPr>
          <w:trHeight w:val="649"/>
        </w:trPr>
        <w:tc>
          <w:tcPr>
            <w:tcW w:w="992" w:type="dxa"/>
          </w:tcPr>
          <w:p w14:paraId="4A03DED6" w14:textId="77777777" w:rsidR="00605804" w:rsidRPr="00732372" w:rsidRDefault="009D1B8C" w:rsidP="009D1B8C">
            <w:pPr>
              <w:pStyle w:val="Normaal1"/>
            </w:pPr>
            <w:r w:rsidRPr="005C64CF">
              <w:rPr>
                <w:rFonts w:cs="Arial"/>
                <w:noProof/>
                <w:lang w:eastAsia="nl-NL"/>
              </w:rPr>
              <w:drawing>
                <wp:inline distT="0" distB="0" distL="0" distR="0" wp14:anchorId="217641B6" wp14:editId="50C3A73A">
                  <wp:extent cx="539750" cy="5397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9143" w:type="dxa"/>
            <w:vAlign w:val="center"/>
          </w:tcPr>
          <w:p w14:paraId="11889495" w14:textId="77777777" w:rsidR="00605804" w:rsidRPr="00901DA7" w:rsidRDefault="00605804" w:rsidP="00555D93">
            <w:pPr>
              <w:pStyle w:val="Kop-3"/>
              <w:rPr>
                <w:rFonts w:cs="Arial"/>
                <w:sz w:val="28"/>
                <w:szCs w:val="28"/>
              </w:rPr>
            </w:pPr>
          </w:p>
          <w:p w14:paraId="3FB8CDA1" w14:textId="77777777" w:rsidR="00605804" w:rsidRPr="005C64CF" w:rsidRDefault="00605804" w:rsidP="00555D93">
            <w:pPr>
              <w:pStyle w:val="Kop-3"/>
              <w:spacing w:line="276" w:lineRule="auto"/>
              <w:rPr>
                <w:rFonts w:cs="Arial"/>
              </w:rPr>
            </w:pPr>
            <w:r w:rsidRPr="005C64CF">
              <w:rPr>
                <w:rFonts w:cs="Arial"/>
              </w:rPr>
              <w:t>Informatie verzamelen</w:t>
            </w:r>
          </w:p>
          <w:p w14:paraId="2FB5677D" w14:textId="11F00B0A" w:rsidR="00C74C84" w:rsidRDefault="00605804" w:rsidP="00C74C84">
            <w:pPr>
              <w:pStyle w:val="Normaal1"/>
              <w:rPr>
                <w:rFonts w:cs="Arial"/>
              </w:rPr>
            </w:pPr>
            <w:r w:rsidRPr="00605804">
              <w:rPr>
                <w:rFonts w:cs="Arial"/>
              </w:rPr>
              <w:t>Je gaa</w:t>
            </w:r>
            <w:r w:rsidRPr="00C74C84">
              <w:rPr>
                <w:rFonts w:cs="Arial"/>
              </w:rPr>
              <w:t xml:space="preserve">t informatie verzamelen over </w:t>
            </w:r>
            <w:r w:rsidR="00C74C84" w:rsidRPr="00C74C84">
              <w:rPr>
                <w:rFonts w:cs="Arial"/>
              </w:rPr>
              <w:t>het werk van de voedingsassistent en het belang van calcium in onze voeding</w:t>
            </w:r>
            <w:r w:rsidRPr="00C74C84">
              <w:rPr>
                <w:rFonts w:cs="Arial"/>
              </w:rPr>
              <w:t xml:space="preserve">. </w:t>
            </w:r>
            <w:r w:rsidRPr="00605804">
              <w:rPr>
                <w:rFonts w:cs="Arial"/>
              </w:rPr>
              <w:t xml:space="preserve">Gebruik </w:t>
            </w:r>
            <w:r w:rsidRPr="00C74C84">
              <w:rPr>
                <w:rFonts w:cs="Arial"/>
              </w:rPr>
              <w:t xml:space="preserve">hiervoor </w:t>
            </w:r>
            <w:r w:rsidR="00C74C84">
              <w:rPr>
                <w:rFonts w:cs="Arial"/>
              </w:rPr>
              <w:t>de volgende internet</w:t>
            </w:r>
            <w:r w:rsidR="00C74C84" w:rsidRPr="00C74C84">
              <w:rPr>
                <w:rFonts w:cs="Arial"/>
              </w:rPr>
              <w:t>sites</w:t>
            </w:r>
            <w:r w:rsidR="00514B63">
              <w:rPr>
                <w:rFonts w:cs="Arial"/>
              </w:rPr>
              <w:t>:</w:t>
            </w:r>
            <w:r w:rsidR="00C74C84" w:rsidRPr="00514B63">
              <w:rPr>
                <w:rFonts w:cs="Arial"/>
              </w:rPr>
              <w:t xml:space="preserve"> </w:t>
            </w:r>
            <w:r w:rsidR="0095024F" w:rsidRPr="00514B63">
              <w:rPr>
                <w:rFonts w:cs="Arial"/>
              </w:rPr>
              <w:t xml:space="preserve">voedingscentrum.nl </w:t>
            </w:r>
            <w:r w:rsidR="00C74C84" w:rsidRPr="00514B63">
              <w:rPr>
                <w:rFonts w:cs="Arial"/>
              </w:rPr>
              <w:t xml:space="preserve"> </w:t>
            </w:r>
            <w:r w:rsidR="00C74C84">
              <w:rPr>
                <w:rFonts w:cs="Arial"/>
              </w:rPr>
              <w:t>en</w:t>
            </w:r>
          </w:p>
          <w:p w14:paraId="5D50039F" w14:textId="77777777" w:rsidR="00605804" w:rsidRPr="00887041" w:rsidRDefault="00C74C84" w:rsidP="00C74C84">
            <w:pPr>
              <w:pStyle w:val="Normaal1"/>
              <w:rPr>
                <w:rFonts w:cs="Arial"/>
              </w:rPr>
            </w:pPr>
            <w:r>
              <w:rPr>
                <w:rFonts w:cs="Arial"/>
              </w:rPr>
              <w:t xml:space="preserve"> </w:t>
            </w:r>
            <w:r w:rsidR="0095024F">
              <w:rPr>
                <w:rFonts w:cs="Arial"/>
              </w:rPr>
              <w:t>youchooze.nl.</w:t>
            </w:r>
          </w:p>
        </w:tc>
      </w:tr>
    </w:tbl>
    <w:p w14:paraId="7BF49C33" w14:textId="77777777" w:rsidR="00376725" w:rsidRPr="00376725" w:rsidRDefault="00376725" w:rsidP="00376725">
      <w:pPr>
        <w:pStyle w:val="Normaal1"/>
        <w:rPr>
          <w:rFonts w:cs="Arial"/>
          <w:sz w:val="12"/>
          <w:szCs w:val="12"/>
        </w:rPr>
      </w:pPr>
    </w:p>
    <w:p w14:paraId="721955F9" w14:textId="77777777" w:rsidR="00C56FD8" w:rsidRDefault="00C74C84" w:rsidP="00C74C84">
      <w:pPr>
        <w:pStyle w:val="Normaal1"/>
        <w:numPr>
          <w:ilvl w:val="0"/>
          <w:numId w:val="3"/>
        </w:numPr>
      </w:pPr>
      <w:r>
        <w:t>Een voedingsassistent werkt in een instelling en onder leiding van een facilitair leidinggevende of een afdelingshoofd.</w:t>
      </w:r>
    </w:p>
    <w:p w14:paraId="51041EA0" w14:textId="77777777" w:rsidR="00C74C84" w:rsidRDefault="00C74C84" w:rsidP="00C74C84">
      <w:pPr>
        <w:pStyle w:val="Normaal1"/>
        <w:ind w:left="360"/>
      </w:pPr>
      <w:r>
        <w:t>Ken jij iemand die voedingsassistent als beroep heeft?</w:t>
      </w:r>
    </w:p>
    <w:p w14:paraId="2617D2FE" w14:textId="77777777" w:rsidR="00C74C84" w:rsidRPr="005C64CF" w:rsidRDefault="00C74C84" w:rsidP="00C74C84">
      <w:pPr>
        <w:pStyle w:val="Tabeltekst"/>
        <w:spacing w:before="0" w:after="0" w:line="276" w:lineRule="auto"/>
        <w:rPr>
          <w:rFonts w:cs="Arial"/>
        </w:rPr>
      </w:pP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74C84" w:rsidRPr="005C64CF" w14:paraId="4DC15F77" w14:textId="77777777" w:rsidTr="00C74C84">
        <w:trPr>
          <w:trHeight w:val="425"/>
        </w:trPr>
        <w:tc>
          <w:tcPr>
            <w:tcW w:w="8931" w:type="dxa"/>
            <w:vAlign w:val="center"/>
          </w:tcPr>
          <w:p w14:paraId="46127939" w14:textId="77777777" w:rsidR="00C74C84" w:rsidRPr="005C64CF" w:rsidRDefault="00C74C84" w:rsidP="00C74C84">
            <w:pPr>
              <w:pStyle w:val="Tabeltekst"/>
              <w:spacing w:before="0" w:after="0" w:line="276" w:lineRule="auto"/>
              <w:rPr>
                <w:rFonts w:cs="Arial"/>
              </w:rPr>
            </w:pPr>
          </w:p>
        </w:tc>
      </w:tr>
    </w:tbl>
    <w:p w14:paraId="0E783751" w14:textId="77777777" w:rsidR="00C74C84" w:rsidRDefault="00C74C84" w:rsidP="00C74C84">
      <w:pPr>
        <w:pStyle w:val="Tabeltekst"/>
        <w:spacing w:before="0" w:after="0" w:line="276" w:lineRule="auto"/>
        <w:rPr>
          <w:rFonts w:cs="Arial"/>
        </w:rPr>
      </w:pPr>
    </w:p>
    <w:p w14:paraId="4BDA1B5A" w14:textId="0F547779" w:rsidR="00C74C84" w:rsidRDefault="00C74C84" w:rsidP="00C74C84">
      <w:pPr>
        <w:pStyle w:val="Tabeltekst"/>
        <w:spacing w:before="0" w:after="0" w:line="276" w:lineRule="auto"/>
        <w:rPr>
          <w:rFonts w:cs="Arial"/>
        </w:rPr>
      </w:pPr>
      <w:r>
        <w:rPr>
          <w:rFonts w:cs="Arial"/>
        </w:rPr>
        <w:t xml:space="preserve">b. Een </w:t>
      </w:r>
      <w:r w:rsidR="0095024F">
        <w:rPr>
          <w:rFonts w:cs="Arial"/>
        </w:rPr>
        <w:t>voedingsassistent</w:t>
      </w:r>
      <w:r>
        <w:rPr>
          <w:rFonts w:cs="Arial"/>
        </w:rPr>
        <w:t xml:space="preserve"> heeft </w:t>
      </w:r>
      <w:r w:rsidR="0095024F">
        <w:rPr>
          <w:rFonts w:cs="Arial"/>
        </w:rPr>
        <w:t>verschillende werkzaamheden. Vul hieronder de tabel verder in en kruis aan voor welke werkzaamheden je kennis over voeding nodig hebt.</w:t>
      </w:r>
    </w:p>
    <w:p w14:paraId="09583426" w14:textId="77777777" w:rsidR="0095024F" w:rsidRPr="005C64CF" w:rsidRDefault="0095024F" w:rsidP="00C74C84">
      <w:pPr>
        <w:pStyle w:val="Tabeltekst"/>
        <w:spacing w:before="0" w:after="0" w:line="276" w:lineRule="auto"/>
        <w:rPr>
          <w:rFonts w:cs="Arial"/>
        </w:rPr>
      </w:pPr>
    </w:p>
    <w:p w14:paraId="17D5513A" w14:textId="77777777" w:rsidR="0095024F" w:rsidRDefault="0095024F" w:rsidP="0095024F">
      <w:pPr>
        <w:pStyle w:val="Normaal3"/>
        <w:ind w:left="360"/>
        <w:rPr>
          <w:lang w:val="nl-NL"/>
        </w:rPr>
      </w:pPr>
    </w:p>
    <w:tbl>
      <w:tblPr>
        <w:tblStyle w:val="Tabelraster"/>
        <w:tblW w:w="0" w:type="auto"/>
        <w:tblInd w:w="108" w:type="dxa"/>
        <w:tblLook w:val="04A0" w:firstRow="1" w:lastRow="0" w:firstColumn="1" w:lastColumn="0" w:noHBand="0" w:noVBand="1"/>
      </w:tblPr>
      <w:tblGrid>
        <w:gridCol w:w="5529"/>
        <w:gridCol w:w="1697"/>
        <w:gridCol w:w="1851"/>
      </w:tblGrid>
      <w:tr w:rsidR="0095024F" w:rsidRPr="00927F00" w14:paraId="318D2777" w14:textId="77777777" w:rsidTr="0095024F">
        <w:trPr>
          <w:trHeight w:val="454"/>
        </w:trPr>
        <w:tc>
          <w:tcPr>
            <w:tcW w:w="5529" w:type="dxa"/>
            <w:shd w:val="clear" w:color="auto" w:fill="F2F2F2" w:themeFill="background1" w:themeFillShade="F2"/>
          </w:tcPr>
          <w:p w14:paraId="6D99D31E" w14:textId="77777777" w:rsidR="0095024F" w:rsidRPr="00927F00" w:rsidRDefault="0095024F" w:rsidP="0095024F">
            <w:pPr>
              <w:pStyle w:val="Tabelkop"/>
              <w:rPr>
                <w:lang w:val="nl-NL"/>
              </w:rPr>
            </w:pPr>
            <w:r w:rsidRPr="00927F00">
              <w:rPr>
                <w:lang w:val="nl-NL"/>
              </w:rPr>
              <w:t>Werkzaamheden</w:t>
            </w:r>
          </w:p>
        </w:tc>
        <w:tc>
          <w:tcPr>
            <w:tcW w:w="1697" w:type="dxa"/>
            <w:shd w:val="clear" w:color="auto" w:fill="F2F2F2" w:themeFill="background1" w:themeFillShade="F2"/>
          </w:tcPr>
          <w:p w14:paraId="414516D1" w14:textId="77777777" w:rsidR="0095024F" w:rsidRPr="00927F00" w:rsidRDefault="0095024F" w:rsidP="0095024F">
            <w:pPr>
              <w:pStyle w:val="Tabelkop"/>
              <w:rPr>
                <w:lang w:val="nl-NL"/>
              </w:rPr>
            </w:pPr>
            <w:r>
              <w:rPr>
                <w:lang w:val="nl-NL"/>
              </w:rPr>
              <w:t xml:space="preserve">Kennis over voeding </w:t>
            </w:r>
            <w:r w:rsidRPr="00927F00">
              <w:rPr>
                <w:lang w:val="nl-NL"/>
              </w:rPr>
              <w:t>nodig</w:t>
            </w:r>
          </w:p>
        </w:tc>
        <w:tc>
          <w:tcPr>
            <w:tcW w:w="1851" w:type="dxa"/>
            <w:shd w:val="clear" w:color="auto" w:fill="F2F2F2" w:themeFill="background1" w:themeFillShade="F2"/>
          </w:tcPr>
          <w:p w14:paraId="12891F94" w14:textId="77777777" w:rsidR="0095024F" w:rsidRPr="00927F00" w:rsidRDefault="0095024F" w:rsidP="0095024F">
            <w:pPr>
              <w:pStyle w:val="Tabelkop"/>
              <w:rPr>
                <w:color w:val="F2F2F2" w:themeColor="background1" w:themeShade="F2"/>
                <w:lang w:val="nl-NL"/>
              </w:rPr>
            </w:pPr>
            <w:r>
              <w:rPr>
                <w:lang w:val="nl-NL"/>
              </w:rPr>
              <w:t xml:space="preserve">Geen kennis over voeding </w:t>
            </w:r>
            <w:r w:rsidRPr="00927F00">
              <w:rPr>
                <w:lang w:val="nl-NL"/>
              </w:rPr>
              <w:t xml:space="preserve"> nodig</w:t>
            </w:r>
          </w:p>
        </w:tc>
      </w:tr>
      <w:tr w:rsidR="0095024F" w:rsidRPr="00927F00" w14:paraId="71E8042E" w14:textId="77777777" w:rsidTr="0095024F">
        <w:trPr>
          <w:trHeight w:val="454"/>
        </w:trPr>
        <w:tc>
          <w:tcPr>
            <w:tcW w:w="5529" w:type="dxa"/>
            <w:vAlign w:val="center"/>
          </w:tcPr>
          <w:p w14:paraId="0F2FCAA3" w14:textId="77777777" w:rsidR="0095024F" w:rsidRPr="00927F00" w:rsidRDefault="0095024F" w:rsidP="0095024F">
            <w:pPr>
              <w:pStyle w:val="Tabeltekst"/>
              <w:rPr>
                <w:szCs w:val="20"/>
              </w:rPr>
            </w:pPr>
            <w:r>
              <w:rPr>
                <w:szCs w:val="20"/>
              </w:rPr>
              <w:t>Bewoners en patiënten helpen met het maken van een keuze uit het menu</w:t>
            </w:r>
          </w:p>
        </w:tc>
        <w:tc>
          <w:tcPr>
            <w:tcW w:w="1697" w:type="dxa"/>
          </w:tcPr>
          <w:p w14:paraId="377D90DA" w14:textId="77777777" w:rsidR="0095024F" w:rsidRPr="00927F00" w:rsidRDefault="0095024F" w:rsidP="0095024F">
            <w:pPr>
              <w:pStyle w:val="Tabeltekst"/>
            </w:pPr>
          </w:p>
        </w:tc>
        <w:tc>
          <w:tcPr>
            <w:tcW w:w="1851" w:type="dxa"/>
          </w:tcPr>
          <w:p w14:paraId="672AD987" w14:textId="77777777" w:rsidR="0095024F" w:rsidRPr="00927F00" w:rsidRDefault="0095024F" w:rsidP="0095024F">
            <w:pPr>
              <w:pStyle w:val="Tabeltekst"/>
            </w:pPr>
          </w:p>
        </w:tc>
      </w:tr>
      <w:tr w:rsidR="0095024F" w:rsidRPr="00927F00" w14:paraId="4FD4C27C" w14:textId="77777777" w:rsidTr="0095024F">
        <w:trPr>
          <w:trHeight w:val="454"/>
        </w:trPr>
        <w:tc>
          <w:tcPr>
            <w:tcW w:w="5529" w:type="dxa"/>
            <w:vAlign w:val="center"/>
          </w:tcPr>
          <w:p w14:paraId="6CF54761" w14:textId="77777777" w:rsidR="0095024F" w:rsidRPr="00927F00" w:rsidRDefault="0095024F" w:rsidP="0095024F">
            <w:pPr>
              <w:pStyle w:val="Tabeltekst"/>
            </w:pPr>
            <w:r>
              <w:t>Helpen bij het eten en drinken</w:t>
            </w:r>
          </w:p>
        </w:tc>
        <w:tc>
          <w:tcPr>
            <w:tcW w:w="1697" w:type="dxa"/>
          </w:tcPr>
          <w:p w14:paraId="18C03905" w14:textId="77777777" w:rsidR="0095024F" w:rsidRPr="00927F00" w:rsidRDefault="0095024F" w:rsidP="0095024F">
            <w:pPr>
              <w:pStyle w:val="Tabeltekst"/>
              <w:rPr>
                <w:szCs w:val="20"/>
              </w:rPr>
            </w:pPr>
          </w:p>
        </w:tc>
        <w:tc>
          <w:tcPr>
            <w:tcW w:w="1851" w:type="dxa"/>
          </w:tcPr>
          <w:p w14:paraId="21583422" w14:textId="77777777" w:rsidR="0095024F" w:rsidRPr="00927F00" w:rsidRDefault="0095024F" w:rsidP="0095024F">
            <w:pPr>
              <w:pStyle w:val="Tabeltekst"/>
            </w:pPr>
          </w:p>
        </w:tc>
      </w:tr>
      <w:tr w:rsidR="0095024F" w:rsidRPr="00927F00" w14:paraId="16A7A1A9" w14:textId="77777777" w:rsidTr="0095024F">
        <w:trPr>
          <w:trHeight w:val="454"/>
        </w:trPr>
        <w:tc>
          <w:tcPr>
            <w:tcW w:w="5529" w:type="dxa"/>
            <w:vAlign w:val="center"/>
          </w:tcPr>
          <w:p w14:paraId="3035E97D" w14:textId="77777777" w:rsidR="0095024F" w:rsidRPr="00927F00" w:rsidRDefault="0095024F" w:rsidP="0095024F">
            <w:pPr>
              <w:pStyle w:val="Tabeltekst"/>
            </w:pPr>
            <w:r>
              <w:t>Overleggen of een patiënt rechtop mag zitten</w:t>
            </w:r>
          </w:p>
        </w:tc>
        <w:tc>
          <w:tcPr>
            <w:tcW w:w="1697" w:type="dxa"/>
          </w:tcPr>
          <w:p w14:paraId="1F4B1D1B" w14:textId="77777777" w:rsidR="0095024F" w:rsidRPr="00927F00" w:rsidRDefault="0095024F" w:rsidP="0095024F">
            <w:pPr>
              <w:pStyle w:val="Tabeltekst"/>
              <w:rPr>
                <w:szCs w:val="20"/>
              </w:rPr>
            </w:pPr>
          </w:p>
        </w:tc>
        <w:tc>
          <w:tcPr>
            <w:tcW w:w="1851" w:type="dxa"/>
          </w:tcPr>
          <w:p w14:paraId="1FA84D3B" w14:textId="77777777" w:rsidR="0095024F" w:rsidRPr="00927F00" w:rsidRDefault="0095024F" w:rsidP="0095024F">
            <w:pPr>
              <w:pStyle w:val="Tabeltekst"/>
            </w:pPr>
          </w:p>
        </w:tc>
      </w:tr>
      <w:tr w:rsidR="0095024F" w:rsidRPr="00927F00" w14:paraId="1637BC6A" w14:textId="77777777" w:rsidTr="0095024F">
        <w:trPr>
          <w:trHeight w:val="454"/>
        </w:trPr>
        <w:tc>
          <w:tcPr>
            <w:tcW w:w="5529" w:type="dxa"/>
            <w:vAlign w:val="center"/>
          </w:tcPr>
          <w:p w14:paraId="37F17FFA" w14:textId="77777777" w:rsidR="0095024F" w:rsidRPr="00927F00" w:rsidRDefault="0095024F" w:rsidP="0095024F">
            <w:pPr>
              <w:pStyle w:val="Tabeltekst"/>
            </w:pPr>
            <w:r>
              <w:t>Vochtlijsten bijhouden</w:t>
            </w:r>
          </w:p>
        </w:tc>
        <w:tc>
          <w:tcPr>
            <w:tcW w:w="1697" w:type="dxa"/>
          </w:tcPr>
          <w:p w14:paraId="46C75A69" w14:textId="77777777" w:rsidR="0095024F" w:rsidRPr="00927F00" w:rsidRDefault="0095024F" w:rsidP="0095024F">
            <w:pPr>
              <w:pStyle w:val="Tabeltekst"/>
              <w:rPr>
                <w:szCs w:val="20"/>
              </w:rPr>
            </w:pPr>
          </w:p>
        </w:tc>
        <w:tc>
          <w:tcPr>
            <w:tcW w:w="1851" w:type="dxa"/>
          </w:tcPr>
          <w:p w14:paraId="68E437A6" w14:textId="77777777" w:rsidR="0095024F" w:rsidRPr="00927F00" w:rsidRDefault="0095024F" w:rsidP="0095024F">
            <w:pPr>
              <w:pStyle w:val="Tabeltekst"/>
            </w:pPr>
          </w:p>
        </w:tc>
      </w:tr>
    </w:tbl>
    <w:p w14:paraId="7343F191" w14:textId="77777777" w:rsidR="0095024F" w:rsidRPr="00927F00" w:rsidRDefault="0095024F" w:rsidP="0095024F">
      <w:pPr>
        <w:pStyle w:val="Normaal3"/>
        <w:rPr>
          <w:lang w:val="nl-NL"/>
        </w:rPr>
      </w:pPr>
    </w:p>
    <w:p w14:paraId="10973752" w14:textId="77777777" w:rsidR="0095024F" w:rsidRDefault="0095024F" w:rsidP="0095024F">
      <w:pPr>
        <w:pStyle w:val="Normaal1"/>
        <w:numPr>
          <w:ilvl w:val="0"/>
          <w:numId w:val="24"/>
        </w:numPr>
      </w:pPr>
      <w:r>
        <w:t xml:space="preserve">Lijkt het werk van een voedingsassistent  jou leuk om te doen? </w:t>
      </w:r>
    </w:p>
    <w:p w14:paraId="14321125" w14:textId="77777777" w:rsidR="00C74C84" w:rsidRDefault="0095024F" w:rsidP="0095024F">
      <w:pPr>
        <w:pStyle w:val="Normaal1"/>
        <w:ind w:left="360"/>
      </w:pPr>
      <w:r>
        <w:t xml:space="preserve"> </w:t>
      </w:r>
    </w:p>
    <w:p w14:paraId="5FC86F70" w14:textId="77777777" w:rsidR="0095024F" w:rsidRPr="006B1553" w:rsidRDefault="0095024F" w:rsidP="0095024F">
      <w:pPr>
        <w:pStyle w:val="Normaal3"/>
        <w:numPr>
          <w:ilvl w:val="0"/>
          <w:numId w:val="25"/>
        </w:numPr>
        <w:rPr>
          <w:rStyle w:val="TekstboveninvulregelsChar"/>
        </w:rPr>
      </w:pPr>
      <w:r w:rsidRPr="00927F00">
        <w:fldChar w:fldCharType="begin">
          <w:ffData>
            <w:name w:val="Check3"/>
            <w:enabled/>
            <w:calcOnExit w:val="0"/>
            <w:checkBox>
              <w:sizeAuto/>
              <w:default w:val="0"/>
            </w:checkBox>
          </w:ffData>
        </w:fldChar>
      </w:r>
      <w:r w:rsidRPr="00A20EC2">
        <w:rPr>
          <w:lang w:val="nl-NL"/>
        </w:rPr>
        <w:instrText xml:space="preserve"> FORMCHECKBOX </w:instrText>
      </w:r>
      <w:r w:rsidRPr="00927F00">
        <w:fldChar w:fldCharType="end"/>
      </w:r>
      <w:r w:rsidRPr="00A20EC2">
        <w:rPr>
          <w:lang w:val="nl-NL"/>
        </w:rPr>
        <w:t xml:space="preserve"> </w:t>
      </w:r>
      <w:r w:rsidRPr="006B1553">
        <w:rPr>
          <w:rStyle w:val="TekstboveninvulregelsChar"/>
          <w:i/>
        </w:rPr>
        <w:t xml:space="preserve">Ja  </w:t>
      </w:r>
      <w:r w:rsidRPr="00927F00">
        <w:fldChar w:fldCharType="begin">
          <w:ffData>
            <w:name w:val="Check3"/>
            <w:enabled/>
            <w:calcOnExit w:val="0"/>
            <w:checkBox>
              <w:sizeAuto/>
              <w:default w:val="0"/>
            </w:checkBox>
          </w:ffData>
        </w:fldChar>
      </w:r>
      <w:r w:rsidRPr="00927F00">
        <w:instrText xml:space="preserve"> FORMCHECKBOX </w:instrText>
      </w:r>
      <w:r w:rsidRPr="00927F00">
        <w:fldChar w:fldCharType="end"/>
      </w:r>
      <w:r w:rsidRPr="00927F00">
        <w:t xml:space="preserve"> </w:t>
      </w:r>
      <w:r w:rsidRPr="006B1553">
        <w:rPr>
          <w:rStyle w:val="TekstboveninvulregelsChar"/>
          <w:i/>
        </w:rPr>
        <w:t>nee, omdat</w:t>
      </w:r>
      <w:r>
        <w:rPr>
          <w:rStyle w:val="TekstboveninvulregelsChar"/>
        </w:rPr>
        <w:t>…</w:t>
      </w:r>
    </w:p>
    <w:p w14:paraId="276801F7" w14:textId="77777777" w:rsidR="0095024F" w:rsidRDefault="0095024F" w:rsidP="0095024F">
      <w:pPr>
        <w:pStyle w:val="Normaal1"/>
        <w:rPr>
          <w:rStyle w:val="TekstboveninvulregelsChar"/>
        </w:rPr>
      </w:pPr>
    </w:p>
    <w:tbl>
      <w:tblPr>
        <w:tblStyle w:val="Tabelraster1"/>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931"/>
      </w:tblGrid>
      <w:tr w:rsidR="0095024F" w:rsidRPr="003F627D" w14:paraId="5B1AA8B8" w14:textId="77777777" w:rsidTr="0095024F">
        <w:trPr>
          <w:trHeight w:val="425"/>
        </w:trPr>
        <w:tc>
          <w:tcPr>
            <w:tcW w:w="8931" w:type="dxa"/>
            <w:vAlign w:val="center"/>
          </w:tcPr>
          <w:p w14:paraId="5C20383F" w14:textId="77777777" w:rsidR="0095024F" w:rsidRPr="003F627D" w:rsidRDefault="0095024F" w:rsidP="0095024F">
            <w:pPr>
              <w:spacing w:line="276" w:lineRule="auto"/>
              <w:rPr>
                <w:rFonts w:ascii="Arial" w:hAnsi="Arial" w:cs="Arial"/>
                <w:color w:val="000000"/>
                <w:sz w:val="20"/>
                <w:lang w:eastAsia="nl-NL"/>
              </w:rPr>
            </w:pPr>
          </w:p>
        </w:tc>
      </w:tr>
      <w:tr w:rsidR="0095024F" w:rsidRPr="003F627D" w14:paraId="08A8BA2B" w14:textId="77777777" w:rsidTr="0095024F">
        <w:trPr>
          <w:trHeight w:val="425"/>
        </w:trPr>
        <w:tc>
          <w:tcPr>
            <w:tcW w:w="8931" w:type="dxa"/>
            <w:vAlign w:val="center"/>
          </w:tcPr>
          <w:p w14:paraId="28C780E6" w14:textId="77777777" w:rsidR="0095024F" w:rsidRPr="003F627D" w:rsidRDefault="0095024F" w:rsidP="0095024F">
            <w:pPr>
              <w:spacing w:line="276" w:lineRule="auto"/>
              <w:rPr>
                <w:rFonts w:ascii="Arial" w:hAnsi="Arial" w:cs="Arial"/>
                <w:color w:val="000000"/>
                <w:sz w:val="20"/>
                <w:lang w:eastAsia="nl-NL"/>
              </w:rPr>
            </w:pPr>
          </w:p>
        </w:tc>
      </w:tr>
    </w:tbl>
    <w:p w14:paraId="4BFAC974" w14:textId="77777777" w:rsidR="0095024F" w:rsidRDefault="0095024F" w:rsidP="0095024F">
      <w:pPr>
        <w:pStyle w:val="Normaal1"/>
      </w:pPr>
    </w:p>
    <w:p w14:paraId="6F0F4C11" w14:textId="396E493A" w:rsidR="0095024F" w:rsidRDefault="0095024F" w:rsidP="00514B63">
      <w:pPr>
        <w:pStyle w:val="Normaal1"/>
        <w:numPr>
          <w:ilvl w:val="0"/>
          <w:numId w:val="24"/>
        </w:numPr>
      </w:pPr>
      <w:r>
        <w:t>Botcellen zijn altijd bezig om het botweefsel te herstellen. Als je last van botontkalking hebt, dan is de afbraak van botweefsel groter dan de aanmaak van nieuw botweefsel.</w:t>
      </w:r>
    </w:p>
    <w:p w14:paraId="38E61BB7" w14:textId="77777777" w:rsidR="0095024F" w:rsidRPr="00732372" w:rsidRDefault="0095024F" w:rsidP="0095024F">
      <w:pPr>
        <w:pStyle w:val="Normaal1"/>
      </w:pPr>
    </w:p>
    <w:p w14:paraId="6EC218EA" w14:textId="77777777" w:rsidR="00C56FD8" w:rsidRPr="007043CB" w:rsidRDefault="00C56FD8" w:rsidP="00514B63">
      <w:pPr>
        <w:pStyle w:val="Normaal10"/>
        <w:ind w:left="720"/>
      </w:pPr>
      <w:r w:rsidRPr="007043CB">
        <w:t>Hieronder lees je hoeveel milligram calcium verschillende leeftijdsgroepen per dag nodig hebben om de botten stevig te houden.</w:t>
      </w:r>
    </w:p>
    <w:p w14:paraId="2742B641" w14:textId="77777777" w:rsidR="00C56FD8" w:rsidRPr="007043CB" w:rsidRDefault="00C56FD8" w:rsidP="00C56FD8">
      <w:pPr>
        <w:pStyle w:val="Normaal10"/>
      </w:pPr>
    </w:p>
    <w:p w14:paraId="4556AF29" w14:textId="77777777" w:rsidR="00C56FD8" w:rsidRPr="007043CB" w:rsidRDefault="00C56FD8" w:rsidP="00C56FD8">
      <w:pPr>
        <w:pStyle w:val="Normaal10"/>
        <w:numPr>
          <w:ilvl w:val="0"/>
          <w:numId w:val="17"/>
        </w:numPr>
      </w:pPr>
      <w:r w:rsidRPr="007043CB">
        <w:t>Geef in de tabel aan in welke groep jij valt.</w:t>
      </w:r>
    </w:p>
    <w:p w14:paraId="298A7FAD" w14:textId="77777777" w:rsidR="00C56FD8" w:rsidRPr="007043CB" w:rsidRDefault="00C56FD8" w:rsidP="00C56FD8">
      <w:pPr>
        <w:pStyle w:val="Normaal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2977"/>
        <w:gridCol w:w="2977"/>
        <w:gridCol w:w="2977"/>
      </w:tblGrid>
      <w:tr w:rsidR="00C56FD8" w:rsidRPr="00ED5C8A" w14:paraId="583315D5" w14:textId="77777777" w:rsidTr="00C56FD8">
        <w:trPr>
          <w:trHeight w:val="284"/>
        </w:trPr>
        <w:tc>
          <w:tcPr>
            <w:tcW w:w="8931" w:type="dxa"/>
            <w:gridSpan w:val="3"/>
            <w:shd w:val="clear" w:color="auto" w:fill="F2F2F2"/>
            <w:vAlign w:val="center"/>
          </w:tcPr>
          <w:p w14:paraId="4150EA23" w14:textId="77777777" w:rsidR="00C56FD8" w:rsidRPr="00355E31" w:rsidRDefault="00C56FD8" w:rsidP="00C56FD8">
            <w:pPr>
              <w:pStyle w:val="Normaal10"/>
              <w:rPr>
                <w:b/>
              </w:rPr>
            </w:pPr>
            <w:r w:rsidRPr="00355E31">
              <w:rPr>
                <w:b/>
              </w:rPr>
              <w:t>ADH calcium (in mg/dag)</w:t>
            </w:r>
          </w:p>
        </w:tc>
      </w:tr>
      <w:tr w:rsidR="00C56FD8" w:rsidRPr="00ED5C8A" w14:paraId="78E71E61" w14:textId="77777777" w:rsidTr="00C56FD8">
        <w:trPr>
          <w:trHeight w:val="284"/>
        </w:trPr>
        <w:tc>
          <w:tcPr>
            <w:tcW w:w="2977" w:type="dxa"/>
            <w:vAlign w:val="center"/>
          </w:tcPr>
          <w:p w14:paraId="3AD97368" w14:textId="77777777" w:rsidR="00C56FD8" w:rsidRPr="007F753C" w:rsidRDefault="00C56FD8" w:rsidP="00C56FD8">
            <w:pPr>
              <w:pStyle w:val="Normaal10"/>
              <w:rPr>
                <w:rFonts w:eastAsia="Times New Roman" w:cs="Arial"/>
                <w:szCs w:val="20"/>
              </w:rPr>
            </w:pPr>
            <w:r w:rsidRPr="007F753C">
              <w:rPr>
                <w:rFonts w:eastAsia="Times New Roman" w:cs="Arial"/>
                <w:i/>
                <w:iCs/>
                <w:szCs w:val="20"/>
              </w:rPr>
              <w:t>Leeftijd (in jaren)</w:t>
            </w:r>
          </w:p>
        </w:tc>
        <w:tc>
          <w:tcPr>
            <w:tcW w:w="2977" w:type="dxa"/>
            <w:vAlign w:val="center"/>
          </w:tcPr>
          <w:p w14:paraId="432D2D41" w14:textId="77777777" w:rsidR="00C56FD8" w:rsidRDefault="00C56FD8" w:rsidP="00C56FD8">
            <w:pPr>
              <w:pStyle w:val="Normaal10"/>
            </w:pPr>
            <w:r w:rsidRPr="007F753C">
              <w:rPr>
                <w:rFonts w:cs="Arial"/>
                <w:i/>
                <w:iCs/>
                <w:szCs w:val="20"/>
              </w:rPr>
              <w:t>ADH voor meisjes en vrouwen</w:t>
            </w:r>
          </w:p>
        </w:tc>
        <w:tc>
          <w:tcPr>
            <w:tcW w:w="2977" w:type="dxa"/>
            <w:vAlign w:val="center"/>
          </w:tcPr>
          <w:p w14:paraId="372DF39A" w14:textId="77777777" w:rsidR="00C56FD8" w:rsidRDefault="00C56FD8" w:rsidP="00C56FD8">
            <w:pPr>
              <w:pStyle w:val="Normaal10"/>
            </w:pPr>
            <w:r w:rsidRPr="007F753C">
              <w:rPr>
                <w:rFonts w:cs="Arial"/>
                <w:i/>
                <w:iCs/>
                <w:szCs w:val="20"/>
              </w:rPr>
              <w:t>ADH voor jongens en mannen</w:t>
            </w:r>
          </w:p>
        </w:tc>
      </w:tr>
      <w:tr w:rsidR="00C56FD8" w:rsidRPr="00ED5C8A" w14:paraId="615E2481" w14:textId="77777777" w:rsidTr="00C56FD8">
        <w:trPr>
          <w:trHeight w:val="284"/>
        </w:trPr>
        <w:tc>
          <w:tcPr>
            <w:tcW w:w="2977" w:type="dxa"/>
            <w:vAlign w:val="center"/>
          </w:tcPr>
          <w:p w14:paraId="55855B5C" w14:textId="77777777" w:rsidR="00C56FD8" w:rsidRPr="00BD127C" w:rsidRDefault="00C56FD8" w:rsidP="00C56FD8">
            <w:pPr>
              <w:pStyle w:val="Normaal10"/>
            </w:pPr>
            <w:r>
              <w:t>1-3</w:t>
            </w:r>
          </w:p>
        </w:tc>
        <w:tc>
          <w:tcPr>
            <w:tcW w:w="2977" w:type="dxa"/>
            <w:vAlign w:val="center"/>
          </w:tcPr>
          <w:p w14:paraId="780EB674" w14:textId="77777777" w:rsidR="00C56FD8" w:rsidRPr="007F753C" w:rsidRDefault="00C56FD8" w:rsidP="00C56FD8">
            <w:pPr>
              <w:pStyle w:val="Normaal10"/>
              <w:rPr>
                <w:rFonts w:cs="Arial"/>
                <w:szCs w:val="20"/>
              </w:rPr>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500</w:t>
            </w:r>
          </w:p>
        </w:tc>
        <w:tc>
          <w:tcPr>
            <w:tcW w:w="2977" w:type="dxa"/>
            <w:vAlign w:val="center"/>
          </w:tcPr>
          <w:p w14:paraId="677A7EC4" w14:textId="77777777" w:rsidR="00C56FD8" w:rsidRPr="00BD127C" w:rsidRDefault="00C56FD8" w:rsidP="00C56FD8">
            <w:pPr>
              <w:pStyle w:val="Normaal10"/>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500</w:t>
            </w:r>
          </w:p>
        </w:tc>
      </w:tr>
      <w:tr w:rsidR="00C56FD8" w:rsidRPr="00ED5C8A" w14:paraId="50B6780C" w14:textId="77777777" w:rsidTr="00C56FD8">
        <w:trPr>
          <w:trHeight w:val="284"/>
        </w:trPr>
        <w:tc>
          <w:tcPr>
            <w:tcW w:w="2977" w:type="dxa"/>
            <w:vAlign w:val="center"/>
          </w:tcPr>
          <w:p w14:paraId="73AB5A01" w14:textId="77777777" w:rsidR="00C56FD8" w:rsidRPr="007F753C" w:rsidRDefault="00C56FD8" w:rsidP="00C56FD8">
            <w:pPr>
              <w:pStyle w:val="Normaal10"/>
              <w:rPr>
                <w:rFonts w:cs="Arial"/>
                <w:szCs w:val="20"/>
              </w:rPr>
            </w:pPr>
            <w:r w:rsidRPr="007F753C">
              <w:rPr>
                <w:rFonts w:cs="Arial"/>
                <w:szCs w:val="20"/>
              </w:rPr>
              <w:t>4–8</w:t>
            </w:r>
          </w:p>
        </w:tc>
        <w:tc>
          <w:tcPr>
            <w:tcW w:w="2977" w:type="dxa"/>
            <w:vAlign w:val="center"/>
          </w:tcPr>
          <w:p w14:paraId="0FA8BCD8" w14:textId="77777777" w:rsidR="00C56FD8" w:rsidRPr="007F753C" w:rsidRDefault="00C56FD8" w:rsidP="00C56FD8">
            <w:pPr>
              <w:pStyle w:val="Normaal10"/>
              <w:rPr>
                <w:rFonts w:cs="Arial"/>
                <w:szCs w:val="20"/>
              </w:rPr>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700</w:t>
            </w:r>
          </w:p>
        </w:tc>
        <w:tc>
          <w:tcPr>
            <w:tcW w:w="2977" w:type="dxa"/>
            <w:vAlign w:val="center"/>
          </w:tcPr>
          <w:p w14:paraId="57617446" w14:textId="77777777" w:rsidR="00C56FD8" w:rsidRPr="00BD127C" w:rsidRDefault="00C56FD8" w:rsidP="00C56FD8">
            <w:pPr>
              <w:pStyle w:val="Normaal10"/>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700</w:t>
            </w:r>
          </w:p>
        </w:tc>
      </w:tr>
      <w:tr w:rsidR="00C56FD8" w:rsidRPr="00ED5C8A" w14:paraId="57039F2A" w14:textId="77777777" w:rsidTr="00C56FD8">
        <w:trPr>
          <w:trHeight w:val="284"/>
        </w:trPr>
        <w:tc>
          <w:tcPr>
            <w:tcW w:w="2977" w:type="dxa"/>
            <w:vAlign w:val="center"/>
          </w:tcPr>
          <w:p w14:paraId="03283D4E" w14:textId="77777777" w:rsidR="00C56FD8" w:rsidRPr="007F753C" w:rsidRDefault="00C56FD8" w:rsidP="00C56FD8">
            <w:pPr>
              <w:pStyle w:val="Normaal10"/>
              <w:rPr>
                <w:rFonts w:cs="Arial"/>
                <w:szCs w:val="20"/>
              </w:rPr>
            </w:pPr>
            <w:r w:rsidRPr="007F753C">
              <w:rPr>
                <w:rFonts w:cs="Arial"/>
                <w:szCs w:val="20"/>
              </w:rPr>
              <w:t>9–13</w:t>
            </w:r>
          </w:p>
        </w:tc>
        <w:tc>
          <w:tcPr>
            <w:tcW w:w="2977" w:type="dxa"/>
            <w:vAlign w:val="center"/>
          </w:tcPr>
          <w:p w14:paraId="39C47DC0" w14:textId="77777777" w:rsidR="00C56FD8" w:rsidRPr="007F753C" w:rsidRDefault="00C56FD8" w:rsidP="00C56FD8">
            <w:pPr>
              <w:pStyle w:val="Normaal10"/>
              <w:rPr>
                <w:rFonts w:cs="Arial"/>
                <w:szCs w:val="20"/>
              </w:rPr>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1100</w:t>
            </w:r>
          </w:p>
        </w:tc>
        <w:tc>
          <w:tcPr>
            <w:tcW w:w="2977" w:type="dxa"/>
            <w:vAlign w:val="center"/>
          </w:tcPr>
          <w:p w14:paraId="4219133B" w14:textId="77777777" w:rsidR="00C56FD8" w:rsidRPr="00BD127C" w:rsidRDefault="00C56FD8" w:rsidP="00C56FD8">
            <w:pPr>
              <w:pStyle w:val="Normaal10"/>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1200</w:t>
            </w:r>
          </w:p>
        </w:tc>
      </w:tr>
      <w:tr w:rsidR="00C56FD8" w:rsidRPr="00ED5C8A" w14:paraId="3A152FCB" w14:textId="77777777" w:rsidTr="00C56FD8">
        <w:trPr>
          <w:trHeight w:val="284"/>
        </w:trPr>
        <w:tc>
          <w:tcPr>
            <w:tcW w:w="2977" w:type="dxa"/>
            <w:vAlign w:val="center"/>
          </w:tcPr>
          <w:p w14:paraId="40FDFB34" w14:textId="77777777" w:rsidR="00C56FD8" w:rsidRPr="007F753C" w:rsidRDefault="00C56FD8" w:rsidP="00C56FD8">
            <w:pPr>
              <w:pStyle w:val="Normaal10"/>
              <w:rPr>
                <w:rFonts w:cs="Arial"/>
                <w:szCs w:val="20"/>
              </w:rPr>
            </w:pPr>
            <w:r w:rsidRPr="007F753C">
              <w:rPr>
                <w:rFonts w:cs="Arial"/>
                <w:szCs w:val="20"/>
              </w:rPr>
              <w:t>14–18</w:t>
            </w:r>
          </w:p>
        </w:tc>
        <w:tc>
          <w:tcPr>
            <w:tcW w:w="2977" w:type="dxa"/>
            <w:vAlign w:val="center"/>
          </w:tcPr>
          <w:p w14:paraId="6A9AD7C6" w14:textId="77777777" w:rsidR="00C56FD8" w:rsidRPr="007F753C" w:rsidRDefault="00C56FD8" w:rsidP="00C56FD8">
            <w:pPr>
              <w:pStyle w:val="Normaal10"/>
              <w:rPr>
                <w:rFonts w:cs="Arial"/>
                <w:szCs w:val="20"/>
              </w:rPr>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1100</w:t>
            </w:r>
          </w:p>
        </w:tc>
        <w:tc>
          <w:tcPr>
            <w:tcW w:w="2977" w:type="dxa"/>
            <w:vAlign w:val="center"/>
          </w:tcPr>
          <w:p w14:paraId="5154B79F" w14:textId="77777777" w:rsidR="00C56FD8" w:rsidRPr="00BD127C" w:rsidRDefault="00C56FD8" w:rsidP="00C56FD8">
            <w:pPr>
              <w:pStyle w:val="Normaal10"/>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1200</w:t>
            </w:r>
          </w:p>
        </w:tc>
      </w:tr>
      <w:tr w:rsidR="00C56FD8" w:rsidRPr="00ED5C8A" w14:paraId="5B812DD9" w14:textId="77777777" w:rsidTr="00C56FD8">
        <w:trPr>
          <w:trHeight w:val="284"/>
        </w:trPr>
        <w:tc>
          <w:tcPr>
            <w:tcW w:w="2977" w:type="dxa"/>
            <w:vAlign w:val="center"/>
          </w:tcPr>
          <w:p w14:paraId="59D76133" w14:textId="77777777" w:rsidR="00C56FD8" w:rsidRPr="007F753C" w:rsidRDefault="00C56FD8" w:rsidP="00C56FD8">
            <w:pPr>
              <w:pStyle w:val="Normaal10"/>
              <w:rPr>
                <w:rFonts w:cs="Arial"/>
                <w:szCs w:val="20"/>
              </w:rPr>
            </w:pPr>
            <w:r w:rsidRPr="007F753C">
              <w:rPr>
                <w:rFonts w:cs="Arial"/>
                <w:szCs w:val="20"/>
              </w:rPr>
              <w:t>19–50</w:t>
            </w:r>
          </w:p>
        </w:tc>
        <w:tc>
          <w:tcPr>
            <w:tcW w:w="2977" w:type="dxa"/>
            <w:vAlign w:val="center"/>
          </w:tcPr>
          <w:p w14:paraId="36B8D54B" w14:textId="77777777" w:rsidR="00C56FD8" w:rsidRPr="007F753C" w:rsidRDefault="00C56FD8" w:rsidP="00C56FD8">
            <w:pPr>
              <w:pStyle w:val="Normaal10"/>
              <w:rPr>
                <w:rFonts w:cs="Arial"/>
                <w:szCs w:val="20"/>
              </w:rPr>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1000</w:t>
            </w:r>
          </w:p>
        </w:tc>
        <w:tc>
          <w:tcPr>
            <w:tcW w:w="2977" w:type="dxa"/>
            <w:vAlign w:val="center"/>
          </w:tcPr>
          <w:p w14:paraId="6BDB6A12" w14:textId="77777777" w:rsidR="00C56FD8" w:rsidRPr="00CB2B4C" w:rsidRDefault="00C56FD8" w:rsidP="00C56FD8">
            <w:pPr>
              <w:pStyle w:val="Normaal10"/>
              <w:rPr>
                <w:rStyle w:val="InvullijnenChar"/>
              </w:rPr>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1000</w:t>
            </w:r>
          </w:p>
        </w:tc>
      </w:tr>
      <w:tr w:rsidR="00C56FD8" w:rsidRPr="00ED5C8A" w14:paraId="3947BA12" w14:textId="77777777" w:rsidTr="00C56FD8">
        <w:trPr>
          <w:trHeight w:val="284"/>
        </w:trPr>
        <w:tc>
          <w:tcPr>
            <w:tcW w:w="2977" w:type="dxa"/>
            <w:vAlign w:val="center"/>
          </w:tcPr>
          <w:p w14:paraId="05C8BAAC" w14:textId="77777777" w:rsidR="00C56FD8" w:rsidRPr="007F753C" w:rsidRDefault="00C56FD8" w:rsidP="00C56FD8">
            <w:pPr>
              <w:pStyle w:val="Normaal10"/>
              <w:rPr>
                <w:rFonts w:cs="Arial"/>
                <w:szCs w:val="20"/>
              </w:rPr>
            </w:pPr>
            <w:r w:rsidRPr="007F753C">
              <w:rPr>
                <w:rFonts w:cs="Arial"/>
                <w:szCs w:val="20"/>
              </w:rPr>
              <w:t>51–70</w:t>
            </w:r>
          </w:p>
        </w:tc>
        <w:tc>
          <w:tcPr>
            <w:tcW w:w="2977" w:type="dxa"/>
            <w:vAlign w:val="center"/>
          </w:tcPr>
          <w:p w14:paraId="00AE0DFD" w14:textId="77777777" w:rsidR="00C56FD8" w:rsidRPr="007F753C" w:rsidRDefault="00C56FD8" w:rsidP="00C56FD8">
            <w:pPr>
              <w:pStyle w:val="Normaal10"/>
              <w:rPr>
                <w:rFonts w:cs="Arial"/>
                <w:szCs w:val="20"/>
              </w:rPr>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1100</w:t>
            </w:r>
          </w:p>
        </w:tc>
        <w:tc>
          <w:tcPr>
            <w:tcW w:w="2977" w:type="dxa"/>
            <w:vAlign w:val="center"/>
          </w:tcPr>
          <w:p w14:paraId="305B4A8C" w14:textId="77777777" w:rsidR="00C56FD8" w:rsidRPr="00CB2B4C" w:rsidRDefault="00C56FD8" w:rsidP="00C56FD8">
            <w:pPr>
              <w:pStyle w:val="Normaal10"/>
              <w:rPr>
                <w:rStyle w:val="InvullijnenChar"/>
              </w:rPr>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1100</w:t>
            </w:r>
          </w:p>
        </w:tc>
      </w:tr>
      <w:tr w:rsidR="00C56FD8" w:rsidRPr="00ED5C8A" w14:paraId="51EDA395" w14:textId="77777777" w:rsidTr="00C56FD8">
        <w:trPr>
          <w:trHeight w:val="284"/>
        </w:trPr>
        <w:tc>
          <w:tcPr>
            <w:tcW w:w="2977" w:type="dxa"/>
            <w:vAlign w:val="center"/>
          </w:tcPr>
          <w:p w14:paraId="0FBA2862" w14:textId="77777777" w:rsidR="00C56FD8" w:rsidRPr="007F753C" w:rsidRDefault="00C56FD8" w:rsidP="00C56FD8">
            <w:pPr>
              <w:pStyle w:val="Normaal10"/>
              <w:rPr>
                <w:rFonts w:cs="Arial"/>
                <w:szCs w:val="20"/>
              </w:rPr>
            </w:pPr>
            <w:r w:rsidRPr="007F753C">
              <w:rPr>
                <w:rFonts w:cs="Arial"/>
                <w:szCs w:val="20"/>
              </w:rPr>
              <w:t>&gt;70</w:t>
            </w:r>
          </w:p>
        </w:tc>
        <w:tc>
          <w:tcPr>
            <w:tcW w:w="2977" w:type="dxa"/>
            <w:vAlign w:val="center"/>
          </w:tcPr>
          <w:p w14:paraId="73ABFFAE" w14:textId="77777777" w:rsidR="00C56FD8" w:rsidRDefault="00C56FD8" w:rsidP="00C56FD8">
            <w:pPr>
              <w:pStyle w:val="Normaal10"/>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1200</w:t>
            </w:r>
          </w:p>
        </w:tc>
        <w:tc>
          <w:tcPr>
            <w:tcW w:w="2977" w:type="dxa"/>
            <w:vAlign w:val="center"/>
          </w:tcPr>
          <w:p w14:paraId="287CAC60" w14:textId="77777777" w:rsidR="00C56FD8" w:rsidRPr="007F753C" w:rsidRDefault="00C56FD8" w:rsidP="00C56FD8">
            <w:pPr>
              <w:pStyle w:val="Normaal10"/>
              <w:rPr>
                <w:rFonts w:cs="Arial"/>
                <w:szCs w:val="20"/>
              </w:rPr>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t>
            </w:r>
            <w:r w:rsidRPr="007F753C">
              <w:rPr>
                <w:rFonts w:cs="Arial"/>
                <w:szCs w:val="20"/>
              </w:rPr>
              <w:t>1200</w:t>
            </w:r>
          </w:p>
        </w:tc>
      </w:tr>
    </w:tbl>
    <w:p w14:paraId="24A97AA0" w14:textId="77777777" w:rsidR="00C56FD8" w:rsidRPr="00EC5771" w:rsidRDefault="00C56FD8" w:rsidP="00C56FD8">
      <w:pPr>
        <w:pStyle w:val="Normaal10"/>
      </w:pPr>
    </w:p>
    <w:p w14:paraId="14D20A65" w14:textId="77777777" w:rsidR="00C56FD8" w:rsidRDefault="00C56FD8" w:rsidP="00C56FD8">
      <w:pPr>
        <w:pStyle w:val="Normaal10"/>
      </w:pPr>
      <w:r>
        <w:t xml:space="preserve">Bron: </w:t>
      </w:r>
      <w:hyperlink r:id="rId16" w:history="1">
        <w:r w:rsidRPr="00625378">
          <w:rPr>
            <w:rStyle w:val="Hyperlink"/>
          </w:rPr>
          <w:t>www.zuivelengezondheid.nl</w:t>
        </w:r>
      </w:hyperlink>
      <w:r>
        <w:t xml:space="preserve"> </w:t>
      </w:r>
    </w:p>
    <w:p w14:paraId="58E575FE" w14:textId="77777777" w:rsidR="00C56FD8" w:rsidRDefault="00C56FD8" w:rsidP="00C56FD8">
      <w:pPr>
        <w:pStyle w:val="Normaal10"/>
      </w:pPr>
    </w:p>
    <w:p w14:paraId="75EC7F0A" w14:textId="77777777" w:rsidR="00C56FD8" w:rsidRDefault="00C56FD8" w:rsidP="00C56FD8">
      <w:pPr>
        <w:pStyle w:val="Normaal10"/>
        <w:numPr>
          <w:ilvl w:val="0"/>
          <w:numId w:val="17"/>
        </w:numPr>
      </w:pPr>
      <w:r>
        <w:lastRenderedPageBreak/>
        <w:t>Hoeveel milligram calcium heb jij nodig per dag?</w:t>
      </w:r>
    </w:p>
    <w:p w14:paraId="0CD2A6CF" w14:textId="77777777" w:rsidR="00C56FD8" w:rsidRDefault="00C56FD8" w:rsidP="00C56FD8">
      <w:pPr>
        <w:pStyle w:val="Normaal10"/>
        <w:rPr>
          <w:sz w:val="24"/>
        </w:rPr>
      </w:pPr>
      <w:r w:rsidRPr="00563047">
        <w:rPr>
          <w:sz w:val="24"/>
        </w:rPr>
        <w:t>___________________________________________________________________</w:t>
      </w:r>
    </w:p>
    <w:p w14:paraId="08561690" w14:textId="77777777" w:rsidR="00C56FD8" w:rsidRPr="00544014" w:rsidRDefault="00C56FD8" w:rsidP="00C56FD8">
      <w:pPr>
        <w:pStyle w:val="Normaal10"/>
        <w:rPr>
          <w:szCs w:val="20"/>
        </w:rPr>
      </w:pPr>
    </w:p>
    <w:p w14:paraId="69AC511A" w14:textId="77777777" w:rsidR="00C56FD8" w:rsidRDefault="00C56FD8" w:rsidP="00C56FD8">
      <w:pPr>
        <w:pStyle w:val="Normaal10"/>
        <w:numPr>
          <w:ilvl w:val="0"/>
          <w:numId w:val="17"/>
        </w:numPr>
        <w:rPr>
          <w:szCs w:val="20"/>
        </w:rPr>
      </w:pPr>
      <w:r w:rsidRPr="00563047">
        <w:rPr>
          <w:szCs w:val="20"/>
        </w:rPr>
        <w:t>Dit lijkt heel veel maar dat is het niet. Hoe zat het</w:t>
      </w:r>
      <w:r w:rsidR="0095024F">
        <w:rPr>
          <w:szCs w:val="20"/>
        </w:rPr>
        <w:t xml:space="preserve"> ook al weer met het omrekenen</w:t>
      </w:r>
      <w:r w:rsidRPr="00563047">
        <w:rPr>
          <w:szCs w:val="20"/>
        </w:rPr>
        <w:t xml:space="preserve"> van kilogram naar milligram</w:t>
      </w:r>
      <w:r>
        <w:rPr>
          <w:szCs w:val="20"/>
        </w:rPr>
        <w:t xml:space="preserve"> en andersom</w:t>
      </w:r>
      <w:r w:rsidRPr="00563047">
        <w:rPr>
          <w:szCs w:val="20"/>
        </w:rPr>
        <w:t xml:space="preserve">? </w:t>
      </w:r>
      <w:r>
        <w:rPr>
          <w:szCs w:val="20"/>
        </w:rPr>
        <w:t>Lees onderstaande informatie.</w:t>
      </w:r>
    </w:p>
    <w:p w14:paraId="12B03488" w14:textId="77777777" w:rsidR="00C56FD8" w:rsidRDefault="00C56FD8" w:rsidP="00C56FD8">
      <w:pPr>
        <w:pStyle w:val="Normaal10"/>
        <w:rPr>
          <w:szCs w:val="20"/>
        </w:rPr>
      </w:pPr>
    </w:p>
    <w:p w14:paraId="0CDBEFF8" w14:textId="77777777" w:rsidR="00C56FD8" w:rsidRDefault="00C56FD8" w:rsidP="00C56FD8">
      <w:pPr>
        <w:pStyle w:val="Normaal10"/>
        <w:rPr>
          <w:szCs w:val="20"/>
        </w:rPr>
      </w:pPr>
      <w:r>
        <w:rPr>
          <w:szCs w:val="20"/>
        </w:rPr>
        <w:t>Voor het omrekenen van mg naar kilogram deel je elke stap door 10 (:10).</w:t>
      </w:r>
    </w:p>
    <w:p w14:paraId="6C91B729" w14:textId="77777777" w:rsidR="00C56FD8" w:rsidRDefault="00C56FD8" w:rsidP="00C56FD8">
      <w:pPr>
        <w:pStyle w:val="Normaal10"/>
        <w:rPr>
          <w:szCs w:val="20"/>
        </w:rPr>
      </w:pPr>
      <w:r>
        <w:rPr>
          <w:szCs w:val="20"/>
        </w:rPr>
        <w:t>Voor het omrekenen van kg naar mg vermenigvuldig je elke stap met 10 (x10).</w:t>
      </w:r>
    </w:p>
    <w:tbl>
      <w:tblPr>
        <w:tblStyle w:val="Tabelraster"/>
        <w:tblW w:w="0" w:type="auto"/>
        <w:tblLook w:val="04A0" w:firstRow="1" w:lastRow="0" w:firstColumn="1" w:lastColumn="0" w:noHBand="0" w:noVBand="1"/>
      </w:tblPr>
      <w:tblGrid>
        <w:gridCol w:w="1301"/>
        <w:gridCol w:w="1301"/>
        <w:gridCol w:w="1301"/>
        <w:gridCol w:w="1301"/>
        <w:gridCol w:w="1301"/>
        <w:gridCol w:w="1302"/>
        <w:gridCol w:w="1302"/>
      </w:tblGrid>
      <w:tr w:rsidR="00C56FD8" w14:paraId="09807EC4" w14:textId="77777777" w:rsidTr="00C56FD8">
        <w:trPr>
          <w:trHeight w:val="454"/>
        </w:trPr>
        <w:tc>
          <w:tcPr>
            <w:tcW w:w="1301" w:type="dxa"/>
          </w:tcPr>
          <w:p w14:paraId="2D2C9755" w14:textId="77777777" w:rsidR="00C56FD8" w:rsidRDefault="00C56FD8" w:rsidP="00C56FD8">
            <w:pPr>
              <w:pStyle w:val="Normaal10"/>
              <w:rPr>
                <w:szCs w:val="20"/>
              </w:rPr>
            </w:pPr>
            <w:r>
              <w:rPr>
                <w:szCs w:val="20"/>
              </w:rPr>
              <w:t>kg</w:t>
            </w:r>
          </w:p>
        </w:tc>
        <w:tc>
          <w:tcPr>
            <w:tcW w:w="1301" w:type="dxa"/>
          </w:tcPr>
          <w:p w14:paraId="22B66009" w14:textId="77777777" w:rsidR="00C56FD8" w:rsidRDefault="00C56FD8" w:rsidP="00C56FD8">
            <w:pPr>
              <w:pStyle w:val="Normaal10"/>
              <w:rPr>
                <w:szCs w:val="20"/>
              </w:rPr>
            </w:pPr>
            <w:r>
              <w:rPr>
                <w:szCs w:val="20"/>
              </w:rPr>
              <w:t>hg</w:t>
            </w:r>
          </w:p>
        </w:tc>
        <w:tc>
          <w:tcPr>
            <w:tcW w:w="1301" w:type="dxa"/>
          </w:tcPr>
          <w:p w14:paraId="498F1009" w14:textId="77777777" w:rsidR="00C56FD8" w:rsidRDefault="00C56FD8" w:rsidP="00C56FD8">
            <w:pPr>
              <w:pStyle w:val="Normaal10"/>
              <w:rPr>
                <w:szCs w:val="20"/>
              </w:rPr>
            </w:pPr>
            <w:r>
              <w:rPr>
                <w:szCs w:val="20"/>
              </w:rPr>
              <w:t>dag</w:t>
            </w:r>
          </w:p>
        </w:tc>
        <w:tc>
          <w:tcPr>
            <w:tcW w:w="1301" w:type="dxa"/>
          </w:tcPr>
          <w:p w14:paraId="10671026" w14:textId="77777777" w:rsidR="00C56FD8" w:rsidRDefault="00C56FD8" w:rsidP="00C56FD8">
            <w:pPr>
              <w:pStyle w:val="Normaal10"/>
              <w:rPr>
                <w:szCs w:val="20"/>
              </w:rPr>
            </w:pPr>
            <w:r>
              <w:rPr>
                <w:szCs w:val="20"/>
              </w:rPr>
              <w:t>g</w:t>
            </w:r>
          </w:p>
        </w:tc>
        <w:tc>
          <w:tcPr>
            <w:tcW w:w="1301" w:type="dxa"/>
          </w:tcPr>
          <w:p w14:paraId="5CE34457" w14:textId="77777777" w:rsidR="00C56FD8" w:rsidRDefault="00C56FD8" w:rsidP="00C56FD8">
            <w:pPr>
              <w:pStyle w:val="Normaal10"/>
              <w:rPr>
                <w:szCs w:val="20"/>
              </w:rPr>
            </w:pPr>
            <w:r>
              <w:rPr>
                <w:szCs w:val="20"/>
              </w:rPr>
              <w:t>dg</w:t>
            </w:r>
          </w:p>
        </w:tc>
        <w:tc>
          <w:tcPr>
            <w:tcW w:w="1302" w:type="dxa"/>
          </w:tcPr>
          <w:p w14:paraId="15C1A2D6" w14:textId="77777777" w:rsidR="00C56FD8" w:rsidRDefault="00C56FD8" w:rsidP="00C56FD8">
            <w:pPr>
              <w:pStyle w:val="Normaal10"/>
              <w:rPr>
                <w:szCs w:val="20"/>
              </w:rPr>
            </w:pPr>
            <w:proofErr w:type="spellStart"/>
            <w:r>
              <w:rPr>
                <w:szCs w:val="20"/>
              </w:rPr>
              <w:t>cg</w:t>
            </w:r>
            <w:proofErr w:type="spellEnd"/>
          </w:p>
        </w:tc>
        <w:tc>
          <w:tcPr>
            <w:tcW w:w="1302" w:type="dxa"/>
          </w:tcPr>
          <w:p w14:paraId="4090AE6E" w14:textId="77777777" w:rsidR="00C56FD8" w:rsidRDefault="00C56FD8" w:rsidP="00C56FD8">
            <w:pPr>
              <w:pStyle w:val="Normaal10"/>
              <w:rPr>
                <w:szCs w:val="20"/>
              </w:rPr>
            </w:pPr>
            <w:r>
              <w:rPr>
                <w:szCs w:val="20"/>
              </w:rPr>
              <w:t>mg</w:t>
            </w:r>
          </w:p>
        </w:tc>
      </w:tr>
      <w:tr w:rsidR="00C56FD8" w14:paraId="3BFB5766" w14:textId="77777777" w:rsidTr="00C56FD8">
        <w:trPr>
          <w:trHeight w:val="454"/>
        </w:trPr>
        <w:tc>
          <w:tcPr>
            <w:tcW w:w="1301" w:type="dxa"/>
          </w:tcPr>
          <w:p w14:paraId="218BDFA6" w14:textId="77777777" w:rsidR="00C56FD8" w:rsidRDefault="00C56FD8" w:rsidP="00C56FD8">
            <w:pPr>
              <w:pStyle w:val="Normaal10"/>
              <w:rPr>
                <w:szCs w:val="20"/>
              </w:rPr>
            </w:pPr>
            <w:r>
              <w:rPr>
                <w:szCs w:val="20"/>
              </w:rPr>
              <w:t>kilogram</w:t>
            </w:r>
          </w:p>
        </w:tc>
        <w:tc>
          <w:tcPr>
            <w:tcW w:w="1301" w:type="dxa"/>
          </w:tcPr>
          <w:p w14:paraId="0E0FB0DC" w14:textId="77777777" w:rsidR="00C56FD8" w:rsidRDefault="00C56FD8" w:rsidP="00C56FD8">
            <w:pPr>
              <w:pStyle w:val="Normaal10"/>
              <w:rPr>
                <w:szCs w:val="20"/>
              </w:rPr>
            </w:pPr>
            <w:r>
              <w:rPr>
                <w:szCs w:val="20"/>
              </w:rPr>
              <w:t>hectogram</w:t>
            </w:r>
          </w:p>
        </w:tc>
        <w:tc>
          <w:tcPr>
            <w:tcW w:w="1301" w:type="dxa"/>
          </w:tcPr>
          <w:p w14:paraId="0B009B54" w14:textId="77777777" w:rsidR="00C56FD8" w:rsidRDefault="00C56FD8" w:rsidP="00C56FD8">
            <w:pPr>
              <w:pStyle w:val="Normaal10"/>
              <w:rPr>
                <w:szCs w:val="20"/>
              </w:rPr>
            </w:pPr>
            <w:r>
              <w:rPr>
                <w:szCs w:val="20"/>
              </w:rPr>
              <w:t>decagram</w:t>
            </w:r>
          </w:p>
        </w:tc>
        <w:tc>
          <w:tcPr>
            <w:tcW w:w="1301" w:type="dxa"/>
          </w:tcPr>
          <w:p w14:paraId="315389DB" w14:textId="77777777" w:rsidR="00C56FD8" w:rsidRDefault="00C56FD8" w:rsidP="00C56FD8">
            <w:pPr>
              <w:pStyle w:val="Normaal10"/>
              <w:rPr>
                <w:szCs w:val="20"/>
              </w:rPr>
            </w:pPr>
            <w:r>
              <w:rPr>
                <w:szCs w:val="20"/>
              </w:rPr>
              <w:t>gram</w:t>
            </w:r>
          </w:p>
        </w:tc>
        <w:tc>
          <w:tcPr>
            <w:tcW w:w="1301" w:type="dxa"/>
          </w:tcPr>
          <w:p w14:paraId="6CDC7411" w14:textId="77777777" w:rsidR="00C56FD8" w:rsidRDefault="00C56FD8" w:rsidP="00C56FD8">
            <w:pPr>
              <w:pStyle w:val="Normaal10"/>
              <w:rPr>
                <w:szCs w:val="20"/>
              </w:rPr>
            </w:pPr>
            <w:r>
              <w:rPr>
                <w:szCs w:val="20"/>
              </w:rPr>
              <w:t>decigram</w:t>
            </w:r>
          </w:p>
        </w:tc>
        <w:tc>
          <w:tcPr>
            <w:tcW w:w="1302" w:type="dxa"/>
          </w:tcPr>
          <w:p w14:paraId="605DA463" w14:textId="77777777" w:rsidR="00C56FD8" w:rsidRDefault="00C56FD8" w:rsidP="00C56FD8">
            <w:pPr>
              <w:pStyle w:val="Normaal10"/>
              <w:rPr>
                <w:szCs w:val="20"/>
              </w:rPr>
            </w:pPr>
            <w:r>
              <w:rPr>
                <w:szCs w:val="20"/>
              </w:rPr>
              <w:t>centigram</w:t>
            </w:r>
          </w:p>
        </w:tc>
        <w:tc>
          <w:tcPr>
            <w:tcW w:w="1302" w:type="dxa"/>
          </w:tcPr>
          <w:p w14:paraId="03785FAE" w14:textId="77777777" w:rsidR="00C56FD8" w:rsidRDefault="00C56FD8" w:rsidP="00C56FD8">
            <w:pPr>
              <w:pStyle w:val="Normaal10"/>
              <w:rPr>
                <w:szCs w:val="20"/>
              </w:rPr>
            </w:pPr>
            <w:r>
              <w:rPr>
                <w:szCs w:val="20"/>
              </w:rPr>
              <w:t>milligram</w:t>
            </w:r>
          </w:p>
        </w:tc>
      </w:tr>
    </w:tbl>
    <w:p w14:paraId="3454BEF2" w14:textId="77777777" w:rsidR="00C56FD8" w:rsidRDefault="00C56FD8" w:rsidP="00C56FD8">
      <w:pPr>
        <w:pStyle w:val="Normaal10"/>
        <w:rPr>
          <w:szCs w:val="20"/>
        </w:rPr>
      </w:pPr>
    </w:p>
    <w:p w14:paraId="322E0A0E" w14:textId="77777777" w:rsidR="00C56FD8" w:rsidRDefault="00C56FD8" w:rsidP="00C56FD8">
      <w:pPr>
        <w:pStyle w:val="Normaal10"/>
        <w:numPr>
          <w:ilvl w:val="0"/>
          <w:numId w:val="17"/>
        </w:numPr>
        <w:rPr>
          <w:szCs w:val="20"/>
        </w:rPr>
      </w:pPr>
      <w:r>
        <w:rPr>
          <w:szCs w:val="20"/>
        </w:rPr>
        <w:t>Bereken hoeveel gram calcium jij per dag nodig hebt:</w:t>
      </w:r>
    </w:p>
    <w:p w14:paraId="2B448125" w14:textId="77777777" w:rsidR="00C56FD8" w:rsidRDefault="00C56FD8" w:rsidP="00C56FD8">
      <w:pPr>
        <w:pStyle w:val="Normaal10"/>
        <w:rPr>
          <w:szCs w:val="20"/>
        </w:rPr>
      </w:pPr>
      <w:r>
        <w:rPr>
          <w:szCs w:val="20"/>
        </w:rPr>
        <w:t>Ik heb</w:t>
      </w:r>
      <w:r w:rsidRPr="00AB0D60">
        <w:rPr>
          <w:szCs w:val="20"/>
          <w:u w:val="single"/>
        </w:rPr>
        <w:t xml:space="preserve">        </w:t>
      </w:r>
      <w:r>
        <w:rPr>
          <w:szCs w:val="20"/>
          <w:u w:val="single"/>
        </w:rPr>
        <w:t xml:space="preserve"> </w:t>
      </w:r>
      <w:r>
        <w:rPr>
          <w:szCs w:val="20"/>
        </w:rPr>
        <w:t xml:space="preserve"> mg calcium per dag nodig. </w:t>
      </w:r>
    </w:p>
    <w:p w14:paraId="7E1B3BE8" w14:textId="77777777" w:rsidR="00C56FD8" w:rsidRDefault="00C56FD8" w:rsidP="00C56FD8">
      <w:pPr>
        <w:pStyle w:val="Normaal10"/>
        <w:rPr>
          <w:szCs w:val="20"/>
        </w:rPr>
      </w:pPr>
      <w:r>
        <w:rPr>
          <w:szCs w:val="20"/>
        </w:rPr>
        <w:t>Dit is</w:t>
      </w:r>
      <w:r w:rsidRPr="00AB0D60">
        <w:rPr>
          <w:szCs w:val="20"/>
        </w:rPr>
        <w:t xml:space="preserve">  </w:t>
      </w:r>
      <w:r w:rsidRPr="00AB0D60">
        <w:rPr>
          <w:szCs w:val="20"/>
          <w:u w:val="single"/>
        </w:rPr>
        <w:t xml:space="preserve">      </w:t>
      </w:r>
      <w:r>
        <w:rPr>
          <w:szCs w:val="20"/>
          <w:u w:val="single"/>
        </w:rPr>
        <w:t xml:space="preserve">   </w:t>
      </w:r>
      <w:r w:rsidRPr="00AB0D60">
        <w:rPr>
          <w:szCs w:val="20"/>
        </w:rPr>
        <w:t xml:space="preserve"> </w:t>
      </w:r>
      <w:proofErr w:type="spellStart"/>
      <w:r>
        <w:rPr>
          <w:szCs w:val="20"/>
        </w:rPr>
        <w:t>cg</w:t>
      </w:r>
      <w:proofErr w:type="spellEnd"/>
      <w:r>
        <w:rPr>
          <w:szCs w:val="20"/>
        </w:rPr>
        <w:t>.</w:t>
      </w:r>
    </w:p>
    <w:p w14:paraId="75D640D1" w14:textId="77777777" w:rsidR="00C56FD8" w:rsidRDefault="00C56FD8" w:rsidP="00C56FD8">
      <w:pPr>
        <w:pStyle w:val="Normaal10"/>
        <w:rPr>
          <w:szCs w:val="20"/>
        </w:rPr>
      </w:pPr>
      <w:r>
        <w:rPr>
          <w:szCs w:val="20"/>
        </w:rPr>
        <w:t xml:space="preserve">Dit is </w:t>
      </w:r>
      <w:r w:rsidRPr="00AB0D60">
        <w:rPr>
          <w:szCs w:val="20"/>
          <w:u w:val="single"/>
        </w:rPr>
        <w:t xml:space="preserve">        </w:t>
      </w:r>
      <w:r>
        <w:rPr>
          <w:szCs w:val="20"/>
          <w:u w:val="single"/>
        </w:rPr>
        <w:t xml:space="preserve"> </w:t>
      </w:r>
      <w:r>
        <w:rPr>
          <w:szCs w:val="20"/>
        </w:rPr>
        <w:t>dg.</w:t>
      </w:r>
    </w:p>
    <w:p w14:paraId="378196C6" w14:textId="77777777" w:rsidR="00C56FD8" w:rsidRDefault="00C56FD8" w:rsidP="00C56FD8">
      <w:pPr>
        <w:pStyle w:val="Normaal10"/>
        <w:rPr>
          <w:szCs w:val="20"/>
        </w:rPr>
      </w:pPr>
      <w:r>
        <w:rPr>
          <w:szCs w:val="20"/>
        </w:rPr>
        <w:t xml:space="preserve">Dit is </w:t>
      </w:r>
      <w:r w:rsidRPr="00AB0D60">
        <w:rPr>
          <w:szCs w:val="20"/>
          <w:u w:val="single"/>
        </w:rPr>
        <w:t xml:space="preserve">        </w:t>
      </w:r>
      <w:r>
        <w:rPr>
          <w:szCs w:val="20"/>
          <w:u w:val="single"/>
        </w:rPr>
        <w:t xml:space="preserve"> </w:t>
      </w:r>
      <w:r>
        <w:rPr>
          <w:szCs w:val="20"/>
        </w:rPr>
        <w:t xml:space="preserve"> </w:t>
      </w:r>
      <w:r w:rsidRPr="00ED6D0E">
        <w:rPr>
          <w:szCs w:val="20"/>
        </w:rPr>
        <w:t>g.</w:t>
      </w:r>
    </w:p>
    <w:p w14:paraId="018205B9" w14:textId="77777777" w:rsidR="00C56FD8" w:rsidRDefault="00C56FD8" w:rsidP="00C56FD8">
      <w:pPr>
        <w:pStyle w:val="Normaal10"/>
        <w:rPr>
          <w:szCs w:val="20"/>
        </w:rPr>
      </w:pPr>
    </w:p>
    <w:p w14:paraId="74222ADF" w14:textId="77777777" w:rsidR="00C56FD8" w:rsidRPr="00ED6D0E" w:rsidRDefault="00C56FD8" w:rsidP="00C56FD8">
      <w:pPr>
        <w:pStyle w:val="Normaal10"/>
        <w:rPr>
          <w:color w:val="FF0000"/>
          <w:szCs w:val="20"/>
        </w:rPr>
      </w:pPr>
      <w:r>
        <w:rPr>
          <w:szCs w:val="20"/>
        </w:rPr>
        <w:t xml:space="preserve">Ter vergelijking: 1 suikerklontje weegt ongeveer 5 gram! </w:t>
      </w:r>
    </w:p>
    <w:p w14:paraId="5DD3B4B5" w14:textId="77777777" w:rsidR="00C56FD8" w:rsidRDefault="00C56FD8" w:rsidP="00C56FD8">
      <w:pPr>
        <w:pStyle w:val="Normaal10"/>
        <w:rPr>
          <w:szCs w:val="20"/>
        </w:rPr>
      </w:pPr>
    </w:p>
    <w:p w14:paraId="1DC86756" w14:textId="77777777" w:rsidR="00C56FD8" w:rsidRDefault="00C56FD8" w:rsidP="0095024F">
      <w:pPr>
        <w:pStyle w:val="Normaal1"/>
        <w:numPr>
          <w:ilvl w:val="0"/>
          <w:numId w:val="24"/>
        </w:numPr>
      </w:pPr>
      <w:r>
        <w:t xml:space="preserve">Kijk bij het </w:t>
      </w:r>
      <w:r w:rsidRPr="00353172">
        <w:rPr>
          <w:rStyle w:val="Hyperlink"/>
          <w:rFonts w:eastAsia="Cambria"/>
        </w:rPr>
        <w:t>voedingscentrum.nl</w:t>
      </w:r>
      <w:r>
        <w:t xml:space="preserve"> in de encyclopedie bij calcium. Beantwoord de vragen.</w:t>
      </w:r>
      <w:r>
        <w:br/>
      </w:r>
    </w:p>
    <w:p w14:paraId="2C311114" w14:textId="77777777" w:rsidR="00C56FD8" w:rsidRDefault="00C56FD8" w:rsidP="00C56FD8">
      <w:pPr>
        <w:pStyle w:val="Normaal1"/>
        <w:numPr>
          <w:ilvl w:val="0"/>
          <w:numId w:val="17"/>
        </w:numPr>
      </w:pPr>
      <w:r>
        <w:t>Welke groepen voedingsmiddelen bevatten veel calcium? Vul dit in de tabel in.</w:t>
      </w:r>
    </w:p>
    <w:p w14:paraId="71690700" w14:textId="77777777" w:rsidR="00C56FD8" w:rsidRDefault="00C56FD8" w:rsidP="00C56FD8">
      <w:pPr>
        <w:pStyle w:val="Normaal10"/>
        <w:numPr>
          <w:ilvl w:val="0"/>
          <w:numId w:val="17"/>
        </w:numPr>
      </w:pPr>
      <w:r>
        <w:t xml:space="preserve">Maar welke producten zijn dat precies? Geef van elke groep 3 voorbeelden. </w:t>
      </w:r>
    </w:p>
    <w:p w14:paraId="653E89ED" w14:textId="77777777" w:rsidR="00C56FD8" w:rsidRPr="007043CB" w:rsidRDefault="00C56FD8" w:rsidP="00C56FD8">
      <w:pPr>
        <w:pStyle w:val="Normaal10"/>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4536"/>
        <w:gridCol w:w="4536"/>
      </w:tblGrid>
      <w:tr w:rsidR="00C56FD8" w:rsidRPr="00ED5C8A" w14:paraId="7D7E13F2" w14:textId="77777777" w:rsidTr="00C56FD8">
        <w:trPr>
          <w:trHeight w:val="350"/>
        </w:trPr>
        <w:tc>
          <w:tcPr>
            <w:tcW w:w="4536" w:type="dxa"/>
            <w:shd w:val="clear" w:color="auto" w:fill="F2F2F2"/>
            <w:vAlign w:val="center"/>
          </w:tcPr>
          <w:p w14:paraId="2B3E3DEA" w14:textId="77777777" w:rsidR="00C56FD8" w:rsidRPr="0007520C" w:rsidRDefault="00C56FD8" w:rsidP="00C56FD8">
            <w:pPr>
              <w:pStyle w:val="Normaal10"/>
              <w:rPr>
                <w:b/>
              </w:rPr>
            </w:pPr>
            <w:r w:rsidRPr="0007520C">
              <w:rPr>
                <w:b/>
              </w:rPr>
              <w:t>Groep voedingsmiddelen</w:t>
            </w:r>
          </w:p>
        </w:tc>
        <w:tc>
          <w:tcPr>
            <w:tcW w:w="4536" w:type="dxa"/>
            <w:shd w:val="clear" w:color="auto" w:fill="F2F2F2"/>
            <w:vAlign w:val="center"/>
          </w:tcPr>
          <w:p w14:paraId="0DD9F44E" w14:textId="77777777" w:rsidR="00C56FD8" w:rsidRPr="0007520C" w:rsidRDefault="00C56FD8" w:rsidP="00C56FD8">
            <w:pPr>
              <w:pStyle w:val="Normaal10"/>
              <w:rPr>
                <w:b/>
              </w:rPr>
            </w:pPr>
            <w:r w:rsidRPr="0007520C">
              <w:rPr>
                <w:b/>
              </w:rPr>
              <w:t>Voorbeeld producten</w:t>
            </w:r>
          </w:p>
        </w:tc>
      </w:tr>
      <w:tr w:rsidR="00C56FD8" w:rsidRPr="00ED5C8A" w14:paraId="0678A384" w14:textId="77777777" w:rsidTr="00C56FD8">
        <w:trPr>
          <w:trHeight w:val="350"/>
        </w:trPr>
        <w:tc>
          <w:tcPr>
            <w:tcW w:w="4536" w:type="dxa"/>
          </w:tcPr>
          <w:p w14:paraId="68D03348" w14:textId="77777777" w:rsidR="00C56FD8" w:rsidRPr="0007520C" w:rsidRDefault="00C56FD8" w:rsidP="00C56FD8">
            <w:pPr>
              <w:pStyle w:val="Normaal10"/>
              <w:rPr>
                <w:color w:val="FF0000"/>
              </w:rPr>
            </w:pPr>
          </w:p>
        </w:tc>
        <w:tc>
          <w:tcPr>
            <w:tcW w:w="4536" w:type="dxa"/>
            <w:vAlign w:val="center"/>
          </w:tcPr>
          <w:p w14:paraId="164C417A" w14:textId="77777777" w:rsidR="00C56FD8" w:rsidRPr="0007520C" w:rsidRDefault="00C56FD8" w:rsidP="00C56FD8">
            <w:pPr>
              <w:pStyle w:val="Normaal10"/>
              <w:rPr>
                <w:i/>
                <w:color w:val="FF0000"/>
              </w:rPr>
            </w:pPr>
          </w:p>
        </w:tc>
      </w:tr>
      <w:tr w:rsidR="00C56FD8" w:rsidRPr="00ED5C8A" w14:paraId="05AC6496" w14:textId="77777777" w:rsidTr="00C56FD8">
        <w:trPr>
          <w:trHeight w:val="350"/>
        </w:trPr>
        <w:tc>
          <w:tcPr>
            <w:tcW w:w="4536" w:type="dxa"/>
          </w:tcPr>
          <w:p w14:paraId="5D25A949" w14:textId="77777777" w:rsidR="00C56FD8" w:rsidRPr="007F753C" w:rsidRDefault="00C56FD8" w:rsidP="00C56FD8">
            <w:pPr>
              <w:pStyle w:val="Normaal10"/>
            </w:pPr>
          </w:p>
        </w:tc>
        <w:tc>
          <w:tcPr>
            <w:tcW w:w="4536" w:type="dxa"/>
          </w:tcPr>
          <w:p w14:paraId="08DC476A" w14:textId="77777777" w:rsidR="00C56FD8" w:rsidRPr="00ED5C8A" w:rsidRDefault="00C56FD8" w:rsidP="00C56FD8">
            <w:pPr>
              <w:pStyle w:val="Normaal10"/>
            </w:pPr>
          </w:p>
        </w:tc>
      </w:tr>
      <w:tr w:rsidR="00C56FD8" w:rsidRPr="00ED5C8A" w14:paraId="7C530A40" w14:textId="77777777" w:rsidTr="00C56FD8">
        <w:trPr>
          <w:trHeight w:val="350"/>
        </w:trPr>
        <w:tc>
          <w:tcPr>
            <w:tcW w:w="4536" w:type="dxa"/>
          </w:tcPr>
          <w:p w14:paraId="419B6F03" w14:textId="77777777" w:rsidR="00C56FD8" w:rsidRPr="007F753C" w:rsidRDefault="00C56FD8" w:rsidP="00C56FD8">
            <w:pPr>
              <w:pStyle w:val="Normaal10"/>
            </w:pPr>
          </w:p>
        </w:tc>
        <w:tc>
          <w:tcPr>
            <w:tcW w:w="4536" w:type="dxa"/>
          </w:tcPr>
          <w:p w14:paraId="02FE997D" w14:textId="77777777" w:rsidR="00C56FD8" w:rsidRPr="00ED5C8A" w:rsidRDefault="00C56FD8" w:rsidP="00C56FD8">
            <w:pPr>
              <w:pStyle w:val="Normaal10"/>
            </w:pPr>
          </w:p>
        </w:tc>
      </w:tr>
      <w:tr w:rsidR="00C56FD8" w:rsidRPr="00ED5C8A" w14:paraId="12B7C092" w14:textId="77777777" w:rsidTr="00C56FD8">
        <w:trPr>
          <w:trHeight w:val="350"/>
        </w:trPr>
        <w:tc>
          <w:tcPr>
            <w:tcW w:w="4536" w:type="dxa"/>
          </w:tcPr>
          <w:p w14:paraId="18BD4226" w14:textId="77777777" w:rsidR="00C56FD8" w:rsidRPr="007F753C" w:rsidRDefault="00C56FD8" w:rsidP="00C56FD8">
            <w:pPr>
              <w:pStyle w:val="Normaal10"/>
            </w:pPr>
          </w:p>
        </w:tc>
        <w:tc>
          <w:tcPr>
            <w:tcW w:w="4536" w:type="dxa"/>
          </w:tcPr>
          <w:p w14:paraId="2F9F70D1" w14:textId="77777777" w:rsidR="00C56FD8" w:rsidRPr="00ED5C8A" w:rsidRDefault="00C56FD8" w:rsidP="00C56FD8">
            <w:pPr>
              <w:pStyle w:val="Normaal10"/>
            </w:pPr>
          </w:p>
        </w:tc>
      </w:tr>
      <w:tr w:rsidR="00C56FD8" w:rsidRPr="00ED5C8A" w14:paraId="7CCBECD2" w14:textId="77777777" w:rsidTr="00C56FD8">
        <w:trPr>
          <w:trHeight w:val="350"/>
        </w:trPr>
        <w:tc>
          <w:tcPr>
            <w:tcW w:w="4536" w:type="dxa"/>
          </w:tcPr>
          <w:p w14:paraId="2E634ED2" w14:textId="77777777" w:rsidR="00C56FD8" w:rsidRPr="007F753C" w:rsidRDefault="00C56FD8" w:rsidP="00C56FD8">
            <w:pPr>
              <w:pStyle w:val="Normaal10"/>
            </w:pPr>
          </w:p>
        </w:tc>
        <w:tc>
          <w:tcPr>
            <w:tcW w:w="4536" w:type="dxa"/>
          </w:tcPr>
          <w:p w14:paraId="32D3A774" w14:textId="77777777" w:rsidR="00C56FD8" w:rsidRPr="00561599" w:rsidRDefault="00C56FD8" w:rsidP="00C56FD8">
            <w:pPr>
              <w:pStyle w:val="Normaal10"/>
            </w:pPr>
          </w:p>
        </w:tc>
      </w:tr>
    </w:tbl>
    <w:p w14:paraId="364932C5" w14:textId="77777777" w:rsidR="00C56FD8" w:rsidRDefault="00C56FD8" w:rsidP="00C56FD8">
      <w:pPr>
        <w:pStyle w:val="Normaal1"/>
        <w:ind w:left="720"/>
      </w:pPr>
      <w:r>
        <w:br/>
      </w:r>
      <w:r>
        <w:br/>
      </w:r>
      <w:r>
        <w:br/>
      </w:r>
    </w:p>
    <w:p w14:paraId="312D7A6C" w14:textId="77777777" w:rsidR="00C56FD8" w:rsidRDefault="00C56FD8" w:rsidP="00C56FD8">
      <w:pPr>
        <w:spacing w:line="276" w:lineRule="auto"/>
        <w:rPr>
          <w:rFonts w:eastAsia="Times New Roman"/>
        </w:rPr>
      </w:pPr>
      <w:r>
        <w:br w:type="page"/>
      </w:r>
    </w:p>
    <w:p w14:paraId="38BE4652" w14:textId="77777777" w:rsidR="00C56FD8" w:rsidRDefault="00C56FD8" w:rsidP="00C56FD8">
      <w:pPr>
        <w:pStyle w:val="Normaal1"/>
        <w:numPr>
          <w:ilvl w:val="0"/>
          <w:numId w:val="17"/>
        </w:numPr>
      </w:pPr>
      <w:r>
        <w:lastRenderedPageBreak/>
        <w:t>Je lichaam neemt calcium niet altijd even gemakkelijk op uit je voeding. Wat moet je wel of niet doen?</w:t>
      </w:r>
    </w:p>
    <w:p w14:paraId="769C7D65" w14:textId="77777777" w:rsidR="00C56FD8" w:rsidRDefault="00C56FD8" w:rsidP="00C56FD8">
      <w:pPr>
        <w:pStyle w:val="Normaal1"/>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4536"/>
        <w:gridCol w:w="4536"/>
      </w:tblGrid>
      <w:tr w:rsidR="00C56FD8" w:rsidRPr="00ED5C8A" w14:paraId="12384513" w14:textId="77777777" w:rsidTr="00C56FD8">
        <w:trPr>
          <w:trHeight w:val="350"/>
        </w:trPr>
        <w:tc>
          <w:tcPr>
            <w:tcW w:w="4536" w:type="dxa"/>
            <w:shd w:val="clear" w:color="auto" w:fill="F2F2F2"/>
          </w:tcPr>
          <w:p w14:paraId="6C838213" w14:textId="77777777" w:rsidR="00C56FD8" w:rsidRPr="00556A14" w:rsidRDefault="00C56FD8" w:rsidP="00C56FD8">
            <w:pPr>
              <w:pStyle w:val="Normaal10"/>
              <w:rPr>
                <w:b/>
              </w:rPr>
            </w:pPr>
            <w:r w:rsidRPr="00556A14">
              <w:rPr>
                <w:b/>
              </w:rPr>
              <w:t>Calcium met…</w:t>
            </w:r>
          </w:p>
        </w:tc>
        <w:tc>
          <w:tcPr>
            <w:tcW w:w="4536" w:type="dxa"/>
            <w:shd w:val="clear" w:color="auto" w:fill="F2F2F2"/>
          </w:tcPr>
          <w:p w14:paraId="0C2212CF" w14:textId="77777777" w:rsidR="00C56FD8" w:rsidRPr="00556A14" w:rsidRDefault="00C56FD8" w:rsidP="00C56FD8">
            <w:pPr>
              <w:pStyle w:val="Normaal10"/>
              <w:rPr>
                <w:b/>
              </w:rPr>
            </w:pPr>
            <w:r w:rsidRPr="00556A14">
              <w:rPr>
                <w:b/>
              </w:rPr>
              <w:t>Wel doen of niet doen?</w:t>
            </w:r>
          </w:p>
        </w:tc>
      </w:tr>
      <w:tr w:rsidR="00C56FD8" w:rsidRPr="00ED5C8A" w14:paraId="1F7EB778" w14:textId="77777777" w:rsidTr="00C56FD8">
        <w:trPr>
          <w:trHeight w:val="350"/>
        </w:trPr>
        <w:tc>
          <w:tcPr>
            <w:tcW w:w="4536" w:type="dxa"/>
          </w:tcPr>
          <w:p w14:paraId="13BEB462" w14:textId="77777777" w:rsidR="00C56FD8" w:rsidRPr="007F753C" w:rsidRDefault="00C56FD8" w:rsidP="00C56FD8">
            <w:pPr>
              <w:pStyle w:val="Normaal10"/>
            </w:pPr>
            <w:r w:rsidRPr="007F753C">
              <w:t xml:space="preserve">Vitamine D </w:t>
            </w:r>
          </w:p>
        </w:tc>
        <w:tc>
          <w:tcPr>
            <w:tcW w:w="4536" w:type="dxa"/>
            <w:vAlign w:val="center"/>
          </w:tcPr>
          <w:p w14:paraId="161ADC36" w14:textId="77777777" w:rsidR="00C56FD8" w:rsidRPr="00ED5C8A" w:rsidRDefault="00C56FD8" w:rsidP="00C56FD8">
            <w:pPr>
              <w:pStyle w:val="Normaal10"/>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Wel  /  </w:t>
            </w: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Niet</w:t>
            </w:r>
          </w:p>
        </w:tc>
      </w:tr>
      <w:tr w:rsidR="00C56FD8" w:rsidRPr="00ED5C8A" w14:paraId="0BF72016" w14:textId="77777777" w:rsidTr="00C56FD8">
        <w:trPr>
          <w:trHeight w:val="350"/>
        </w:trPr>
        <w:tc>
          <w:tcPr>
            <w:tcW w:w="4536" w:type="dxa"/>
          </w:tcPr>
          <w:p w14:paraId="5B5144BE" w14:textId="77777777" w:rsidR="00C56FD8" w:rsidRPr="007F753C" w:rsidRDefault="00C56FD8" w:rsidP="00C56FD8">
            <w:pPr>
              <w:pStyle w:val="Normaal10"/>
            </w:pPr>
            <w:r>
              <w:t>Rabarber en spinazie eten</w:t>
            </w:r>
          </w:p>
        </w:tc>
        <w:tc>
          <w:tcPr>
            <w:tcW w:w="4536" w:type="dxa"/>
            <w:vAlign w:val="center"/>
          </w:tcPr>
          <w:p w14:paraId="57C7182B" w14:textId="77777777" w:rsidR="00C56FD8" w:rsidRPr="00ED5C8A" w:rsidRDefault="00C56FD8" w:rsidP="00C56FD8">
            <w:pPr>
              <w:pStyle w:val="Normaal10"/>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Wel  /  </w:t>
            </w: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Niet</w:t>
            </w:r>
          </w:p>
        </w:tc>
      </w:tr>
      <w:tr w:rsidR="00C56FD8" w:rsidRPr="00ED5C8A" w14:paraId="5AD62A5C" w14:textId="77777777" w:rsidTr="00C56FD8">
        <w:trPr>
          <w:trHeight w:val="350"/>
        </w:trPr>
        <w:tc>
          <w:tcPr>
            <w:tcW w:w="4536" w:type="dxa"/>
          </w:tcPr>
          <w:p w14:paraId="2296A623" w14:textId="77777777" w:rsidR="00C56FD8" w:rsidRPr="007F753C" w:rsidRDefault="00C56FD8" w:rsidP="00C56FD8">
            <w:pPr>
              <w:pStyle w:val="Normaal10"/>
            </w:pPr>
            <w:r>
              <w:t>K</w:t>
            </w:r>
            <w:r w:rsidRPr="007F753C">
              <w:t>offie en thee drinken</w:t>
            </w:r>
          </w:p>
        </w:tc>
        <w:tc>
          <w:tcPr>
            <w:tcW w:w="4536" w:type="dxa"/>
            <w:vAlign w:val="center"/>
          </w:tcPr>
          <w:p w14:paraId="087064C2" w14:textId="77777777" w:rsidR="00C56FD8" w:rsidRPr="00ED5C8A" w:rsidRDefault="00C56FD8" w:rsidP="00C56FD8">
            <w:pPr>
              <w:pStyle w:val="Normaal10"/>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Wel  /  </w:t>
            </w: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Niet</w:t>
            </w:r>
          </w:p>
        </w:tc>
      </w:tr>
      <w:tr w:rsidR="00C56FD8" w:rsidRPr="00ED5C8A" w14:paraId="0706F9C7" w14:textId="77777777" w:rsidTr="00C56FD8">
        <w:trPr>
          <w:trHeight w:val="350"/>
        </w:trPr>
        <w:tc>
          <w:tcPr>
            <w:tcW w:w="4536" w:type="dxa"/>
          </w:tcPr>
          <w:p w14:paraId="6523FAFD" w14:textId="77777777" w:rsidR="00C56FD8" w:rsidRPr="007F753C" w:rsidRDefault="00C56FD8" w:rsidP="00C56FD8">
            <w:pPr>
              <w:pStyle w:val="Normaal10"/>
            </w:pPr>
            <w:r>
              <w:t>A</w:t>
            </w:r>
            <w:r w:rsidRPr="007F753C">
              <w:t>lcohol drinken</w:t>
            </w:r>
          </w:p>
        </w:tc>
        <w:tc>
          <w:tcPr>
            <w:tcW w:w="4536" w:type="dxa"/>
            <w:vAlign w:val="center"/>
          </w:tcPr>
          <w:p w14:paraId="3060A782" w14:textId="77777777" w:rsidR="00C56FD8" w:rsidRPr="00ED5C8A" w:rsidRDefault="00C56FD8" w:rsidP="00C56FD8">
            <w:pPr>
              <w:pStyle w:val="Normaal10"/>
            </w:pP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Wel  /  </w:t>
            </w:r>
            <w:r w:rsidRPr="00561599">
              <w:fldChar w:fldCharType="begin">
                <w:ffData>
                  <w:name w:val="Check3"/>
                  <w:enabled/>
                  <w:calcOnExit w:val="0"/>
                  <w:checkBox>
                    <w:sizeAuto/>
                    <w:default w:val="0"/>
                  </w:checkBox>
                </w:ffData>
              </w:fldChar>
            </w:r>
            <w:r w:rsidRPr="00561599">
              <w:instrText xml:space="preserve"> FORMCHECKBOX </w:instrText>
            </w:r>
            <w:r w:rsidRPr="00561599">
              <w:fldChar w:fldCharType="end"/>
            </w:r>
            <w:r>
              <w:t xml:space="preserve">  Niet</w:t>
            </w:r>
          </w:p>
        </w:tc>
      </w:tr>
    </w:tbl>
    <w:p w14:paraId="31A8E8B6" w14:textId="77777777" w:rsidR="00C56FD8" w:rsidRPr="00732372" w:rsidRDefault="00C56FD8" w:rsidP="00C56FD8">
      <w:pPr>
        <w:pStyle w:val="Normaal1"/>
      </w:pPr>
    </w:p>
    <w:p w14:paraId="37F46868" w14:textId="5353C7C2" w:rsidR="00C56FD8" w:rsidRDefault="00C56FD8" w:rsidP="00C56FD8">
      <w:pPr>
        <w:pStyle w:val="Normaal10"/>
        <w:numPr>
          <w:ilvl w:val="0"/>
          <w:numId w:val="17"/>
        </w:numPr>
      </w:pPr>
      <w:r w:rsidRPr="007043CB">
        <w:t>Oudere mense</w:t>
      </w:r>
      <w:r>
        <w:t>n kunnen last krijgen van botontkalking</w:t>
      </w:r>
      <w:r w:rsidRPr="007043CB">
        <w:t xml:space="preserve">. Dat betekent dat je sneller een bot breekt en dat het niet snel meer heelt. </w:t>
      </w:r>
      <w:r>
        <w:t>Wat is een ander woord voor boton</w:t>
      </w:r>
      <w:r w:rsidR="0041408E">
        <w:t>t</w:t>
      </w:r>
      <w:r>
        <w:t>kalking?</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56FD8" w:rsidRPr="005C64CF" w14:paraId="23EB8895" w14:textId="77777777" w:rsidTr="00C56FD8">
        <w:trPr>
          <w:trHeight w:val="425"/>
        </w:trPr>
        <w:tc>
          <w:tcPr>
            <w:tcW w:w="8931" w:type="dxa"/>
            <w:vAlign w:val="center"/>
          </w:tcPr>
          <w:p w14:paraId="365632E7" w14:textId="77777777" w:rsidR="00C56FD8" w:rsidRPr="005C64CF" w:rsidRDefault="00C56FD8" w:rsidP="00C56FD8">
            <w:pPr>
              <w:pStyle w:val="Tabeltekst"/>
              <w:spacing w:before="0" w:after="0" w:line="276" w:lineRule="auto"/>
              <w:rPr>
                <w:rFonts w:cs="Arial"/>
              </w:rPr>
            </w:pPr>
          </w:p>
        </w:tc>
      </w:tr>
    </w:tbl>
    <w:p w14:paraId="1DE38C9B" w14:textId="77777777" w:rsidR="00C56FD8" w:rsidRPr="00353172" w:rsidRDefault="00C56FD8" w:rsidP="00C56FD8">
      <w:pPr>
        <w:pStyle w:val="Normaal10"/>
        <w:rPr>
          <w:szCs w:val="20"/>
        </w:rPr>
      </w:pPr>
    </w:p>
    <w:p w14:paraId="3D95CCEF" w14:textId="77777777" w:rsidR="00C56FD8" w:rsidRDefault="00C56FD8" w:rsidP="00C56FD8">
      <w:pPr>
        <w:pStyle w:val="Normaal10"/>
        <w:numPr>
          <w:ilvl w:val="0"/>
          <w:numId w:val="17"/>
        </w:numPr>
      </w:pPr>
      <w:r>
        <w:t>Vitamine D</w:t>
      </w:r>
      <w:r w:rsidRPr="007043CB">
        <w:t xml:space="preserve"> helpt om calcium </w:t>
      </w:r>
      <w:r>
        <w:t xml:space="preserve">in je bloed </w:t>
      </w:r>
      <w:r w:rsidRPr="007043CB">
        <w:t xml:space="preserve">op te nemen. </w:t>
      </w:r>
      <w:r>
        <w:t>Je lichaam maakt zelf vitamine D aan als je buiten in de zon bent.</w:t>
      </w:r>
      <w:r w:rsidR="000D0F0E">
        <w:t xml:space="preserve"> </w:t>
      </w:r>
      <w:r>
        <w:t xml:space="preserve">Ook kun je tabletjes met vitamine D slikken. </w:t>
      </w:r>
      <w:r w:rsidRPr="007043CB">
        <w:t xml:space="preserve">Wat zou jij aanraden aan je oma of opa die veel binnen zit? </w:t>
      </w:r>
      <w:r>
        <w:t>Vitamine D tabletjes nemen, of vaker buiten zijn?</w:t>
      </w:r>
    </w:p>
    <w:p w14:paraId="36E3B043" w14:textId="77777777" w:rsidR="00C56FD8" w:rsidRDefault="00C56FD8" w:rsidP="00C56FD8">
      <w:pPr>
        <w:pStyle w:val="Normaal10"/>
        <w:ind w:left="360"/>
      </w:pPr>
    </w:p>
    <w:p w14:paraId="57EDC019" w14:textId="77777777" w:rsidR="00C56FD8" w:rsidRDefault="00C56FD8" w:rsidP="00C56FD8">
      <w:pPr>
        <w:pStyle w:val="Normaal10"/>
        <w:ind w:left="360"/>
      </w:pPr>
      <w:r>
        <w:t>Ik adviseer</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56FD8" w:rsidRPr="005C64CF" w14:paraId="37D1404B" w14:textId="77777777" w:rsidTr="00C56FD8">
        <w:trPr>
          <w:trHeight w:val="425"/>
        </w:trPr>
        <w:tc>
          <w:tcPr>
            <w:tcW w:w="8931" w:type="dxa"/>
            <w:vAlign w:val="center"/>
          </w:tcPr>
          <w:p w14:paraId="56EF5D0B" w14:textId="77777777" w:rsidR="00C56FD8" w:rsidRPr="005C64CF" w:rsidRDefault="00C56FD8" w:rsidP="00C56FD8">
            <w:pPr>
              <w:pStyle w:val="Tabeltekst"/>
              <w:spacing w:before="0" w:after="0" w:line="276" w:lineRule="auto"/>
              <w:rPr>
                <w:rFonts w:cs="Arial"/>
              </w:rPr>
            </w:pPr>
          </w:p>
        </w:tc>
      </w:tr>
    </w:tbl>
    <w:p w14:paraId="719C5A28" w14:textId="77777777" w:rsidR="00C56FD8" w:rsidRPr="00ED2DBF" w:rsidRDefault="00C56FD8" w:rsidP="00C56FD8">
      <w:pPr>
        <w:pStyle w:val="Normaal10"/>
        <w:ind w:left="360"/>
      </w:pPr>
    </w:p>
    <w:p w14:paraId="163B935D" w14:textId="77777777" w:rsidR="00C56FD8" w:rsidRDefault="00C56FD8" w:rsidP="00C56FD8">
      <w:pPr>
        <w:pStyle w:val="Normaal10"/>
        <w:ind w:left="360"/>
      </w:pPr>
      <w:r>
        <w:t>Leg uit waarom je dat kiest: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56FD8" w:rsidRPr="005C64CF" w14:paraId="08A1D738" w14:textId="77777777" w:rsidTr="00C56FD8">
        <w:trPr>
          <w:trHeight w:val="425"/>
        </w:trPr>
        <w:tc>
          <w:tcPr>
            <w:tcW w:w="8931" w:type="dxa"/>
            <w:vAlign w:val="center"/>
          </w:tcPr>
          <w:p w14:paraId="069120BE" w14:textId="77777777" w:rsidR="00C56FD8" w:rsidRPr="005C64CF" w:rsidRDefault="00C56FD8" w:rsidP="00C56FD8">
            <w:pPr>
              <w:pStyle w:val="Tabeltekst"/>
              <w:spacing w:before="0" w:after="0" w:line="276" w:lineRule="auto"/>
              <w:rPr>
                <w:rFonts w:cs="Arial"/>
              </w:rPr>
            </w:pPr>
          </w:p>
        </w:tc>
      </w:tr>
      <w:tr w:rsidR="00C56FD8" w:rsidRPr="005C64CF" w14:paraId="3DADC3BD" w14:textId="77777777" w:rsidTr="00C56FD8">
        <w:trPr>
          <w:trHeight w:val="425"/>
        </w:trPr>
        <w:tc>
          <w:tcPr>
            <w:tcW w:w="8931" w:type="dxa"/>
            <w:vAlign w:val="center"/>
          </w:tcPr>
          <w:p w14:paraId="43CA29AE" w14:textId="77777777" w:rsidR="00C56FD8" w:rsidRPr="005C64CF" w:rsidRDefault="00C56FD8" w:rsidP="00C56FD8">
            <w:pPr>
              <w:pStyle w:val="Tabeltekst"/>
              <w:spacing w:before="0" w:after="0" w:line="276" w:lineRule="auto"/>
              <w:rPr>
                <w:rFonts w:cs="Arial"/>
              </w:rPr>
            </w:pPr>
          </w:p>
        </w:tc>
      </w:tr>
    </w:tbl>
    <w:p w14:paraId="4E3B0718" w14:textId="77777777" w:rsidR="00C56FD8" w:rsidRPr="005C64CF" w:rsidRDefault="00C56FD8" w:rsidP="00C56FD8">
      <w:pPr>
        <w:pStyle w:val="Invullijnen"/>
        <w:spacing w:line="276" w:lineRule="auto"/>
        <w:rPr>
          <w:rFonts w:cs="Arial"/>
          <w:sz w:val="20"/>
          <w:szCs w:val="20"/>
        </w:rPr>
      </w:pPr>
    </w:p>
    <w:p w14:paraId="498C10F7" w14:textId="77777777" w:rsidR="00C56FD8" w:rsidRDefault="00C56FD8" w:rsidP="0095024F">
      <w:pPr>
        <w:pStyle w:val="Normaal10"/>
        <w:numPr>
          <w:ilvl w:val="0"/>
          <w:numId w:val="24"/>
        </w:numPr>
      </w:pPr>
      <w:r>
        <w:t xml:space="preserve">In een voedingsmiddelentabel kun je per voedingsmiddel vinden welke voedingsstoffen er in zitten. Kijk op </w:t>
      </w:r>
      <w:hyperlink r:id="rId17" w:history="1">
        <w:r w:rsidRPr="00625378">
          <w:rPr>
            <w:rStyle w:val="Hyperlink"/>
          </w:rPr>
          <w:t>www.voedingswaardetabel.nl</w:t>
        </w:r>
      </w:hyperlink>
      <w:r>
        <w:rPr>
          <w:rStyle w:val="Hyperlink"/>
        </w:rPr>
        <w:t>.</w:t>
      </w:r>
    </w:p>
    <w:p w14:paraId="1D73A721" w14:textId="77777777" w:rsidR="00C56FD8" w:rsidRDefault="00C56FD8" w:rsidP="00C56FD8">
      <w:pPr>
        <w:pStyle w:val="Normaal10"/>
        <w:ind w:left="360"/>
      </w:pPr>
      <w:r>
        <w:t xml:space="preserve">Je kunt kiezen of je per portie of per 100 gram de hoeveelheid voedingsstof opzoekt. </w:t>
      </w:r>
    </w:p>
    <w:p w14:paraId="78DF56D4" w14:textId="77777777" w:rsidR="00C56FD8" w:rsidRDefault="00C56FD8" w:rsidP="00C56FD8">
      <w:pPr>
        <w:pStyle w:val="Normaal10"/>
        <w:ind w:left="360"/>
      </w:pPr>
    </w:p>
    <w:p w14:paraId="2B130BE9" w14:textId="77777777" w:rsidR="00C56FD8" w:rsidRDefault="00C56FD8" w:rsidP="00C56FD8">
      <w:pPr>
        <w:pStyle w:val="Normaal10"/>
        <w:numPr>
          <w:ilvl w:val="0"/>
          <w:numId w:val="17"/>
        </w:numPr>
      </w:pPr>
      <w:r>
        <w:t xml:space="preserve">Wat is het verschil tussen per portie of per 100 gram?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56FD8" w:rsidRPr="005C64CF" w14:paraId="27D54708" w14:textId="77777777" w:rsidTr="00C56FD8">
        <w:trPr>
          <w:trHeight w:val="425"/>
        </w:trPr>
        <w:tc>
          <w:tcPr>
            <w:tcW w:w="8931" w:type="dxa"/>
            <w:vAlign w:val="center"/>
          </w:tcPr>
          <w:p w14:paraId="14BCBE17" w14:textId="77777777" w:rsidR="00C56FD8" w:rsidRPr="005C64CF" w:rsidRDefault="00C56FD8" w:rsidP="00C56FD8">
            <w:pPr>
              <w:pStyle w:val="Tabeltekst"/>
              <w:spacing w:before="0" w:after="0" w:line="276" w:lineRule="auto"/>
              <w:rPr>
                <w:rFonts w:cs="Arial"/>
              </w:rPr>
            </w:pPr>
          </w:p>
        </w:tc>
      </w:tr>
    </w:tbl>
    <w:p w14:paraId="3C12CD1B" w14:textId="77777777" w:rsidR="00C56FD8" w:rsidRDefault="00C56FD8" w:rsidP="00C56FD8">
      <w:pPr>
        <w:spacing w:line="276" w:lineRule="auto"/>
        <w:rPr>
          <w:rFonts w:eastAsia="Cambria"/>
        </w:rPr>
      </w:pPr>
      <w:r>
        <w:br w:type="page"/>
      </w:r>
    </w:p>
    <w:p w14:paraId="38535E6C" w14:textId="77777777" w:rsidR="00C56FD8" w:rsidRDefault="00C56FD8" w:rsidP="00C56FD8">
      <w:pPr>
        <w:pStyle w:val="Normaal10"/>
        <w:numPr>
          <w:ilvl w:val="0"/>
          <w:numId w:val="17"/>
        </w:numPr>
      </w:pPr>
      <w:r>
        <w:lastRenderedPageBreak/>
        <w:t xml:space="preserve">Klik bovenaan de site mineralen aan. Je kunt ook de </w:t>
      </w:r>
      <w:proofErr w:type="spellStart"/>
      <w:r>
        <w:t>app</w:t>
      </w:r>
      <w:proofErr w:type="spellEnd"/>
      <w:r>
        <w:t xml:space="preserve"> gebruiken. Vul onderstaande tabel in.</w:t>
      </w:r>
    </w:p>
    <w:p w14:paraId="715A385D" w14:textId="77777777" w:rsidR="00C56FD8" w:rsidRDefault="00C56FD8" w:rsidP="00C56FD8">
      <w:pPr>
        <w:pStyle w:val="Normaal10"/>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985"/>
        <w:gridCol w:w="2410"/>
        <w:gridCol w:w="2409"/>
      </w:tblGrid>
      <w:tr w:rsidR="00C56FD8" w:rsidRPr="00ED5C8A" w14:paraId="3A3A87BF" w14:textId="77777777" w:rsidTr="00C56FD8">
        <w:trPr>
          <w:trHeight w:val="174"/>
        </w:trPr>
        <w:tc>
          <w:tcPr>
            <w:tcW w:w="1985" w:type="dxa"/>
            <w:shd w:val="clear" w:color="auto" w:fill="F2F2F2"/>
          </w:tcPr>
          <w:p w14:paraId="2D312D8A" w14:textId="77777777" w:rsidR="00C56FD8" w:rsidRPr="00286F28" w:rsidRDefault="00C56FD8" w:rsidP="00C56FD8">
            <w:pPr>
              <w:pStyle w:val="Normaal10"/>
              <w:rPr>
                <w:b/>
              </w:rPr>
            </w:pPr>
            <w:r w:rsidRPr="00286F28">
              <w:rPr>
                <w:b/>
              </w:rPr>
              <w:t>Product</w:t>
            </w:r>
          </w:p>
        </w:tc>
        <w:tc>
          <w:tcPr>
            <w:tcW w:w="2410" w:type="dxa"/>
            <w:shd w:val="clear" w:color="auto" w:fill="F2F2F2"/>
          </w:tcPr>
          <w:p w14:paraId="52ACD462" w14:textId="77777777" w:rsidR="00C56FD8" w:rsidRPr="00286F28" w:rsidRDefault="00C56FD8" w:rsidP="00C56FD8">
            <w:pPr>
              <w:pStyle w:val="Normaal10"/>
              <w:rPr>
                <w:b/>
              </w:rPr>
            </w:pPr>
            <w:r w:rsidRPr="00286F28">
              <w:rPr>
                <w:b/>
              </w:rPr>
              <w:t xml:space="preserve">Aantal mg </w:t>
            </w:r>
            <w:r>
              <w:rPr>
                <w:b/>
              </w:rPr>
              <w:t xml:space="preserve">calcium per 100 </w:t>
            </w:r>
            <w:r w:rsidRPr="00286F28">
              <w:rPr>
                <w:b/>
              </w:rPr>
              <w:t>gram</w:t>
            </w:r>
            <w:r>
              <w:rPr>
                <w:b/>
              </w:rPr>
              <w:t xml:space="preserve"> voedingsmiddel</w:t>
            </w:r>
          </w:p>
        </w:tc>
        <w:tc>
          <w:tcPr>
            <w:tcW w:w="2409" w:type="dxa"/>
            <w:shd w:val="clear" w:color="auto" w:fill="F2F2F2"/>
          </w:tcPr>
          <w:p w14:paraId="4B5C97DB" w14:textId="77777777" w:rsidR="00C56FD8" w:rsidRPr="00286F28" w:rsidRDefault="00C56FD8" w:rsidP="00C56FD8">
            <w:pPr>
              <w:pStyle w:val="Normaal10"/>
              <w:rPr>
                <w:b/>
              </w:rPr>
            </w:pPr>
            <w:r w:rsidRPr="00286F28">
              <w:rPr>
                <w:b/>
              </w:rPr>
              <w:t>A</w:t>
            </w:r>
            <w:r>
              <w:rPr>
                <w:b/>
              </w:rPr>
              <w:t>antal mg calcium per</w:t>
            </w:r>
            <w:r w:rsidRPr="00286F28">
              <w:rPr>
                <w:b/>
              </w:rPr>
              <w:t xml:space="preserve"> portie</w:t>
            </w:r>
            <w:r>
              <w:rPr>
                <w:b/>
              </w:rPr>
              <w:t xml:space="preserve"> voedingsmiddel</w:t>
            </w:r>
          </w:p>
        </w:tc>
      </w:tr>
      <w:tr w:rsidR="00C56FD8" w:rsidRPr="00ED5C8A" w14:paraId="3D41167C" w14:textId="77777777" w:rsidTr="00C56FD8">
        <w:trPr>
          <w:trHeight w:val="317"/>
        </w:trPr>
        <w:tc>
          <w:tcPr>
            <w:tcW w:w="1985" w:type="dxa"/>
            <w:vAlign w:val="center"/>
          </w:tcPr>
          <w:p w14:paraId="72768665" w14:textId="77777777" w:rsidR="00C56FD8" w:rsidRPr="00911982" w:rsidRDefault="00C56FD8" w:rsidP="00C56FD8">
            <w:pPr>
              <w:pStyle w:val="Normaal10"/>
              <w:rPr>
                <w:b/>
              </w:rPr>
            </w:pPr>
            <w:r>
              <w:t>R</w:t>
            </w:r>
            <w:r w:rsidRPr="00AF0253">
              <w:t>ozijnen</w:t>
            </w:r>
          </w:p>
        </w:tc>
        <w:tc>
          <w:tcPr>
            <w:tcW w:w="2410" w:type="dxa"/>
            <w:vAlign w:val="center"/>
          </w:tcPr>
          <w:p w14:paraId="480ED2FE" w14:textId="77777777" w:rsidR="00C56FD8" w:rsidRPr="00BD127C" w:rsidRDefault="00C56FD8" w:rsidP="00C56FD8">
            <w:pPr>
              <w:pStyle w:val="Normaal10"/>
            </w:pPr>
          </w:p>
        </w:tc>
        <w:tc>
          <w:tcPr>
            <w:tcW w:w="2409" w:type="dxa"/>
            <w:vAlign w:val="center"/>
          </w:tcPr>
          <w:p w14:paraId="7BC12F50" w14:textId="77777777" w:rsidR="00C56FD8" w:rsidRPr="00BD127C" w:rsidRDefault="00C56FD8" w:rsidP="00C56FD8">
            <w:pPr>
              <w:pStyle w:val="Normaal10"/>
            </w:pPr>
          </w:p>
        </w:tc>
      </w:tr>
      <w:tr w:rsidR="00C56FD8" w:rsidRPr="00ED5C8A" w14:paraId="073C6640" w14:textId="77777777" w:rsidTr="00C56FD8">
        <w:trPr>
          <w:trHeight w:val="347"/>
        </w:trPr>
        <w:tc>
          <w:tcPr>
            <w:tcW w:w="1985" w:type="dxa"/>
          </w:tcPr>
          <w:p w14:paraId="050867CB" w14:textId="77777777" w:rsidR="00C56FD8" w:rsidRPr="00AF0253" w:rsidRDefault="00C56FD8" w:rsidP="00C56FD8">
            <w:pPr>
              <w:pStyle w:val="Normaal10"/>
            </w:pPr>
            <w:r>
              <w:t>H</w:t>
            </w:r>
            <w:r w:rsidRPr="00AF0253">
              <w:t>agelslag</w:t>
            </w:r>
          </w:p>
        </w:tc>
        <w:tc>
          <w:tcPr>
            <w:tcW w:w="2410" w:type="dxa"/>
            <w:vAlign w:val="center"/>
          </w:tcPr>
          <w:p w14:paraId="2E829AEF" w14:textId="77777777" w:rsidR="00C56FD8" w:rsidRPr="00BD127C" w:rsidRDefault="00C56FD8" w:rsidP="00C56FD8">
            <w:pPr>
              <w:pStyle w:val="Normaal10"/>
            </w:pPr>
          </w:p>
        </w:tc>
        <w:tc>
          <w:tcPr>
            <w:tcW w:w="2409" w:type="dxa"/>
            <w:vAlign w:val="center"/>
          </w:tcPr>
          <w:p w14:paraId="637E818A" w14:textId="77777777" w:rsidR="00C56FD8" w:rsidRPr="00BD127C" w:rsidRDefault="00C56FD8" w:rsidP="00C56FD8">
            <w:pPr>
              <w:pStyle w:val="Normaal10"/>
            </w:pPr>
          </w:p>
        </w:tc>
      </w:tr>
      <w:tr w:rsidR="00C56FD8" w:rsidRPr="00ED5C8A" w14:paraId="39913A42" w14:textId="77777777" w:rsidTr="00C56FD8">
        <w:trPr>
          <w:trHeight w:val="347"/>
        </w:trPr>
        <w:tc>
          <w:tcPr>
            <w:tcW w:w="1985" w:type="dxa"/>
          </w:tcPr>
          <w:p w14:paraId="332B53EE" w14:textId="77777777" w:rsidR="00C56FD8" w:rsidRPr="00AF0253" w:rsidRDefault="00C56FD8" w:rsidP="00C56FD8">
            <w:pPr>
              <w:pStyle w:val="Normaal10"/>
            </w:pPr>
            <w:r>
              <w:t>H</w:t>
            </w:r>
            <w:r w:rsidRPr="00AF0253">
              <w:t>aring</w:t>
            </w:r>
          </w:p>
        </w:tc>
        <w:tc>
          <w:tcPr>
            <w:tcW w:w="2410" w:type="dxa"/>
            <w:vAlign w:val="center"/>
          </w:tcPr>
          <w:p w14:paraId="203FB185" w14:textId="77777777" w:rsidR="00C56FD8" w:rsidRPr="00BD127C" w:rsidRDefault="00C56FD8" w:rsidP="00C56FD8">
            <w:pPr>
              <w:pStyle w:val="Normaal10"/>
            </w:pPr>
          </w:p>
        </w:tc>
        <w:tc>
          <w:tcPr>
            <w:tcW w:w="2409" w:type="dxa"/>
            <w:vAlign w:val="center"/>
          </w:tcPr>
          <w:p w14:paraId="468A0FE9" w14:textId="77777777" w:rsidR="00C56FD8" w:rsidRPr="00BD127C" w:rsidRDefault="00C56FD8" w:rsidP="00C56FD8">
            <w:pPr>
              <w:pStyle w:val="Normaal10"/>
            </w:pPr>
          </w:p>
        </w:tc>
      </w:tr>
      <w:tr w:rsidR="00C56FD8" w:rsidRPr="00ED5C8A" w14:paraId="4FF49F96" w14:textId="77777777" w:rsidTr="00C56FD8">
        <w:trPr>
          <w:trHeight w:val="347"/>
        </w:trPr>
        <w:tc>
          <w:tcPr>
            <w:tcW w:w="1985" w:type="dxa"/>
          </w:tcPr>
          <w:p w14:paraId="1374BCF0" w14:textId="77777777" w:rsidR="00C56FD8" w:rsidRDefault="000D0F0E" w:rsidP="00C56FD8">
            <w:pPr>
              <w:pStyle w:val="Normaal10"/>
            </w:pPr>
            <w:r>
              <w:t>Cashew</w:t>
            </w:r>
            <w:r w:rsidR="00C56FD8">
              <w:t>noten</w:t>
            </w:r>
          </w:p>
        </w:tc>
        <w:tc>
          <w:tcPr>
            <w:tcW w:w="2410" w:type="dxa"/>
            <w:vAlign w:val="center"/>
          </w:tcPr>
          <w:p w14:paraId="0080F731" w14:textId="77777777" w:rsidR="00C56FD8" w:rsidRPr="00BD127C" w:rsidRDefault="00C56FD8" w:rsidP="00C56FD8">
            <w:pPr>
              <w:pStyle w:val="Normaal10"/>
            </w:pPr>
          </w:p>
        </w:tc>
        <w:tc>
          <w:tcPr>
            <w:tcW w:w="2409" w:type="dxa"/>
            <w:vAlign w:val="center"/>
          </w:tcPr>
          <w:p w14:paraId="6E97C886" w14:textId="77777777" w:rsidR="00C56FD8" w:rsidRPr="00BD127C" w:rsidRDefault="00C56FD8" w:rsidP="00C56FD8">
            <w:pPr>
              <w:pStyle w:val="Normaal10"/>
            </w:pPr>
          </w:p>
        </w:tc>
      </w:tr>
      <w:tr w:rsidR="00C56FD8" w:rsidRPr="00ED5C8A" w14:paraId="78A0BF27" w14:textId="77777777" w:rsidTr="00C56FD8">
        <w:trPr>
          <w:trHeight w:val="347"/>
        </w:trPr>
        <w:tc>
          <w:tcPr>
            <w:tcW w:w="1985" w:type="dxa"/>
          </w:tcPr>
          <w:p w14:paraId="769B19E0" w14:textId="77777777" w:rsidR="00C56FD8" w:rsidRDefault="00C56FD8" w:rsidP="00C56FD8">
            <w:pPr>
              <w:pStyle w:val="Normaal10"/>
            </w:pPr>
            <w:r>
              <w:t>Brood, volkoren</w:t>
            </w:r>
          </w:p>
        </w:tc>
        <w:tc>
          <w:tcPr>
            <w:tcW w:w="2410" w:type="dxa"/>
            <w:vAlign w:val="center"/>
          </w:tcPr>
          <w:p w14:paraId="373CA528" w14:textId="77777777" w:rsidR="00C56FD8" w:rsidRPr="00BD127C" w:rsidRDefault="00C56FD8" w:rsidP="00C56FD8">
            <w:pPr>
              <w:pStyle w:val="Normaal10"/>
            </w:pPr>
          </w:p>
        </w:tc>
        <w:tc>
          <w:tcPr>
            <w:tcW w:w="2409" w:type="dxa"/>
            <w:vAlign w:val="center"/>
          </w:tcPr>
          <w:p w14:paraId="2C98AFE5" w14:textId="77777777" w:rsidR="00C56FD8" w:rsidRPr="00BD127C" w:rsidRDefault="00C56FD8" w:rsidP="00C56FD8">
            <w:pPr>
              <w:pStyle w:val="Normaal10"/>
            </w:pPr>
          </w:p>
        </w:tc>
      </w:tr>
      <w:tr w:rsidR="00C56FD8" w:rsidRPr="00ED5C8A" w14:paraId="1EB7B3A8" w14:textId="77777777" w:rsidTr="00C56FD8">
        <w:trPr>
          <w:trHeight w:val="347"/>
        </w:trPr>
        <w:tc>
          <w:tcPr>
            <w:tcW w:w="1985" w:type="dxa"/>
          </w:tcPr>
          <w:p w14:paraId="49D228A3" w14:textId="77777777" w:rsidR="00C56FD8" w:rsidRDefault="00C56FD8" w:rsidP="00C56FD8">
            <w:pPr>
              <w:pStyle w:val="Normaal10"/>
            </w:pPr>
            <w:r>
              <w:t>Bloemkool, bereid</w:t>
            </w:r>
          </w:p>
        </w:tc>
        <w:tc>
          <w:tcPr>
            <w:tcW w:w="2410" w:type="dxa"/>
            <w:vAlign w:val="center"/>
          </w:tcPr>
          <w:p w14:paraId="1E6DDD98" w14:textId="77777777" w:rsidR="00C56FD8" w:rsidRPr="00BD127C" w:rsidRDefault="00C56FD8" w:rsidP="00C56FD8">
            <w:pPr>
              <w:pStyle w:val="Normaal10"/>
            </w:pPr>
          </w:p>
        </w:tc>
        <w:tc>
          <w:tcPr>
            <w:tcW w:w="2409" w:type="dxa"/>
            <w:vAlign w:val="center"/>
          </w:tcPr>
          <w:p w14:paraId="77DAC4AA" w14:textId="77777777" w:rsidR="00C56FD8" w:rsidRPr="00BD127C" w:rsidRDefault="00C56FD8" w:rsidP="00C56FD8">
            <w:pPr>
              <w:pStyle w:val="Normaal10"/>
            </w:pPr>
          </w:p>
        </w:tc>
      </w:tr>
      <w:tr w:rsidR="00C56FD8" w:rsidRPr="00ED5C8A" w14:paraId="60138EC7" w14:textId="77777777" w:rsidTr="00C56FD8">
        <w:trPr>
          <w:trHeight w:val="347"/>
        </w:trPr>
        <w:tc>
          <w:tcPr>
            <w:tcW w:w="1985" w:type="dxa"/>
          </w:tcPr>
          <w:p w14:paraId="0873FE4A" w14:textId="77777777" w:rsidR="00C56FD8" w:rsidRDefault="00C56FD8" w:rsidP="00C56FD8">
            <w:pPr>
              <w:pStyle w:val="Normaal10"/>
            </w:pPr>
            <w:r>
              <w:t>Vanillevla</w:t>
            </w:r>
          </w:p>
        </w:tc>
        <w:tc>
          <w:tcPr>
            <w:tcW w:w="2410" w:type="dxa"/>
            <w:vAlign w:val="center"/>
          </w:tcPr>
          <w:p w14:paraId="64EF1095" w14:textId="77777777" w:rsidR="00C56FD8" w:rsidRPr="00BD127C" w:rsidRDefault="00C56FD8" w:rsidP="00C56FD8">
            <w:pPr>
              <w:pStyle w:val="Normaal10"/>
            </w:pPr>
          </w:p>
        </w:tc>
        <w:tc>
          <w:tcPr>
            <w:tcW w:w="2409" w:type="dxa"/>
            <w:vAlign w:val="center"/>
          </w:tcPr>
          <w:p w14:paraId="425C0AB5" w14:textId="77777777" w:rsidR="00C56FD8" w:rsidRPr="00BD127C" w:rsidRDefault="00C56FD8" w:rsidP="00C56FD8">
            <w:pPr>
              <w:pStyle w:val="Normaal10"/>
            </w:pPr>
          </w:p>
        </w:tc>
      </w:tr>
    </w:tbl>
    <w:p w14:paraId="69595E01" w14:textId="77777777" w:rsidR="00C56FD8" w:rsidRDefault="00C56FD8" w:rsidP="00C56FD8">
      <w:pPr>
        <w:pStyle w:val="Normaal10"/>
      </w:pPr>
    </w:p>
    <w:p w14:paraId="247833EB" w14:textId="77777777" w:rsidR="00C56FD8" w:rsidRDefault="00C56FD8" w:rsidP="00C56FD8">
      <w:pPr>
        <w:pStyle w:val="Normaal10"/>
      </w:pPr>
    </w:p>
    <w:p w14:paraId="326C72E6" w14:textId="77777777" w:rsidR="00C56FD8" w:rsidRPr="007043CB" w:rsidRDefault="00C56FD8" w:rsidP="0095024F">
      <w:pPr>
        <w:pStyle w:val="Normaal10"/>
        <w:numPr>
          <w:ilvl w:val="0"/>
          <w:numId w:val="24"/>
        </w:numPr>
      </w:pPr>
      <w:r>
        <w:t xml:space="preserve">Kies 10 producten uit waar veel calcium in zit. </w:t>
      </w:r>
      <w:r w:rsidRPr="007043CB">
        <w:t xml:space="preserve">Denk alvast aan je broodje ‘sterke botten’ en wat je daarbij kunt drinken. </w:t>
      </w:r>
    </w:p>
    <w:p w14:paraId="0580A1B2" w14:textId="77777777" w:rsidR="00C56FD8" w:rsidRPr="007043CB" w:rsidRDefault="00C56FD8" w:rsidP="00C56FD8">
      <w:pPr>
        <w:pStyle w:val="Normaal10"/>
      </w:pPr>
    </w:p>
    <w:p w14:paraId="32C7EFB9" w14:textId="77777777" w:rsidR="00C56FD8" w:rsidRPr="007043CB" w:rsidRDefault="00C56FD8" w:rsidP="00C56FD8">
      <w:pPr>
        <w:pStyle w:val="Normaal10"/>
        <w:numPr>
          <w:ilvl w:val="0"/>
          <w:numId w:val="17"/>
        </w:numPr>
      </w:pPr>
      <w:r w:rsidRPr="007043CB">
        <w:t xml:space="preserve">Verzamel plaatjes van deze producten en plak ze op een apart blad. </w:t>
      </w:r>
    </w:p>
    <w:p w14:paraId="3B445FAE" w14:textId="77777777" w:rsidR="00C56FD8" w:rsidRPr="007043CB" w:rsidRDefault="00C56FD8" w:rsidP="00C56FD8">
      <w:pPr>
        <w:pStyle w:val="Normaal10"/>
        <w:numPr>
          <w:ilvl w:val="0"/>
          <w:numId w:val="17"/>
        </w:numPr>
      </w:pPr>
      <w:r w:rsidRPr="007043CB">
        <w:t xml:space="preserve">Bovenaan het blad schrijf je: calciumrijke producten. </w:t>
      </w:r>
    </w:p>
    <w:p w14:paraId="49175706" w14:textId="77777777" w:rsidR="00C56FD8" w:rsidRPr="007043CB" w:rsidRDefault="00C56FD8" w:rsidP="00C56FD8">
      <w:pPr>
        <w:pStyle w:val="Normaal10"/>
        <w:numPr>
          <w:ilvl w:val="0"/>
          <w:numId w:val="17"/>
        </w:numPr>
      </w:pPr>
      <w:r w:rsidRPr="007043CB">
        <w:t>Schrijf de namen van de producten erbij.</w:t>
      </w:r>
    </w:p>
    <w:p w14:paraId="1F725F97" w14:textId="77777777" w:rsidR="00C56FD8" w:rsidRPr="007043CB" w:rsidRDefault="00C56FD8" w:rsidP="00C56FD8">
      <w:pPr>
        <w:pStyle w:val="Normaal10"/>
        <w:numPr>
          <w:ilvl w:val="0"/>
          <w:numId w:val="17"/>
        </w:numPr>
      </w:pPr>
      <w:r w:rsidRPr="007043CB">
        <w:t>Schrijf erachter h</w:t>
      </w:r>
      <w:r>
        <w:t>oeveel calcium erin zit (in mg/portie</w:t>
      </w:r>
      <w:r w:rsidRPr="007043CB">
        <w:t>)</w:t>
      </w:r>
    </w:p>
    <w:p w14:paraId="01C9F89A" w14:textId="77777777" w:rsidR="00C56FD8" w:rsidRDefault="00C56FD8" w:rsidP="00C56FD8">
      <w:pPr>
        <w:pStyle w:val="Normaal10"/>
      </w:pPr>
    </w:p>
    <w:p w14:paraId="3C52F021" w14:textId="77777777" w:rsidR="00C56FD8" w:rsidRDefault="00C56FD8" w:rsidP="0095024F">
      <w:pPr>
        <w:pStyle w:val="Normaal10"/>
        <w:numPr>
          <w:ilvl w:val="0"/>
          <w:numId w:val="24"/>
        </w:numPr>
      </w:pPr>
      <w:r>
        <w:t xml:space="preserve">We gaan nu nog even rekenen. Hoeveel calcium zit er in de kaas die je op 1 boterham eet? Een portie kaas op 1 boterham weegt 30 gram. </w:t>
      </w:r>
    </w:p>
    <w:p w14:paraId="54D30711" w14:textId="77777777" w:rsidR="00C56FD8" w:rsidRDefault="00C56FD8" w:rsidP="00C56FD8">
      <w:pPr>
        <w:pStyle w:val="Normaal10"/>
        <w:ind w:left="360"/>
      </w:pPr>
      <w:r>
        <w:t xml:space="preserve">Klik in de voedingswaardetabel aan </w:t>
      </w:r>
      <w:r w:rsidRPr="00BA70C5">
        <w:rPr>
          <w:i/>
        </w:rPr>
        <w:t>per 100 gram.</w:t>
      </w:r>
      <w:r>
        <w:rPr>
          <w:i/>
        </w:rPr>
        <w:t xml:space="preserve"> </w:t>
      </w:r>
      <w:r>
        <w:t>De gegevens die je nu vindt zeggen iets over hoeveel er in zit per 100 gram voedingsmiddel. Ga op zoek naar kaas 48+.</w:t>
      </w:r>
    </w:p>
    <w:p w14:paraId="3EC3094B" w14:textId="77777777" w:rsidR="00C56FD8" w:rsidRDefault="00C56FD8" w:rsidP="00C56FD8">
      <w:pPr>
        <w:pStyle w:val="Normaal10"/>
        <w:ind w:left="360"/>
      </w:pPr>
      <w:r>
        <w:t>Vul in onderstaande tabel:</w:t>
      </w:r>
    </w:p>
    <w:p w14:paraId="5B484E39" w14:textId="77777777" w:rsidR="00C56FD8" w:rsidRDefault="00C56FD8" w:rsidP="00C56FD8">
      <w:pPr>
        <w:pStyle w:val="Normaal10"/>
        <w:numPr>
          <w:ilvl w:val="0"/>
          <w:numId w:val="18"/>
        </w:numPr>
      </w:pPr>
      <w:r>
        <w:t xml:space="preserve">Hoeveel mg calcium zit er in 100 gram 48+ kaas? </w:t>
      </w:r>
    </w:p>
    <w:p w14:paraId="7FEDC196" w14:textId="77777777" w:rsidR="00C56FD8" w:rsidRDefault="00C56FD8" w:rsidP="00C56FD8">
      <w:pPr>
        <w:pStyle w:val="Normaal10"/>
        <w:numPr>
          <w:ilvl w:val="0"/>
          <w:numId w:val="18"/>
        </w:numPr>
      </w:pPr>
      <w:r>
        <w:t>Hoeveel mg calcium zit er dan in 1 gram kaas?</w:t>
      </w:r>
    </w:p>
    <w:p w14:paraId="5F28925F" w14:textId="77777777" w:rsidR="00C56FD8" w:rsidRDefault="00C56FD8" w:rsidP="00C56FD8">
      <w:pPr>
        <w:pStyle w:val="Normaal10"/>
        <w:numPr>
          <w:ilvl w:val="0"/>
          <w:numId w:val="18"/>
        </w:numPr>
      </w:pPr>
      <w:r>
        <w:t>Hoeveel mg calcium zit er dan in 30 gram kaas?</w:t>
      </w:r>
    </w:p>
    <w:p w14:paraId="32844285" w14:textId="77777777" w:rsidR="00C56FD8" w:rsidRDefault="00C56FD8" w:rsidP="00C56FD8">
      <w:pPr>
        <w:pStyle w:val="Normaal10"/>
        <w:ind w:left="360"/>
      </w:pPr>
    </w:p>
    <w:tbl>
      <w:tblPr>
        <w:tblStyle w:val="Tabelraster"/>
        <w:tblW w:w="0" w:type="auto"/>
        <w:tblInd w:w="534" w:type="dxa"/>
        <w:tblLook w:val="04A0" w:firstRow="1" w:lastRow="0" w:firstColumn="1" w:lastColumn="0" w:noHBand="0" w:noVBand="1"/>
      </w:tblPr>
      <w:tblGrid>
        <w:gridCol w:w="2768"/>
        <w:gridCol w:w="2941"/>
        <w:gridCol w:w="2942"/>
      </w:tblGrid>
      <w:tr w:rsidR="00C56FD8" w:rsidRPr="00C56FD8" w14:paraId="7DF68E6F" w14:textId="77777777" w:rsidTr="00C56FD8">
        <w:tc>
          <w:tcPr>
            <w:tcW w:w="2768" w:type="dxa"/>
          </w:tcPr>
          <w:p w14:paraId="16F8B366" w14:textId="77777777" w:rsidR="00C56FD8" w:rsidRPr="00C56FD8" w:rsidRDefault="00C56FD8" w:rsidP="00C56FD8">
            <w:pPr>
              <w:pStyle w:val="Normaal10"/>
              <w:rPr>
                <w:sz w:val="20"/>
                <w:szCs w:val="20"/>
              </w:rPr>
            </w:pPr>
            <w:r w:rsidRPr="00C56FD8">
              <w:rPr>
                <w:sz w:val="20"/>
                <w:szCs w:val="20"/>
              </w:rPr>
              <w:t>mg calcium per 100 gram kaas</w:t>
            </w:r>
          </w:p>
        </w:tc>
        <w:tc>
          <w:tcPr>
            <w:tcW w:w="2941" w:type="dxa"/>
          </w:tcPr>
          <w:p w14:paraId="5E0703AE" w14:textId="77777777" w:rsidR="00C56FD8" w:rsidRPr="00C56FD8" w:rsidRDefault="00C56FD8" w:rsidP="00C56FD8">
            <w:pPr>
              <w:pStyle w:val="Normaal10"/>
              <w:rPr>
                <w:sz w:val="20"/>
                <w:szCs w:val="20"/>
              </w:rPr>
            </w:pPr>
            <w:r w:rsidRPr="00C56FD8">
              <w:rPr>
                <w:sz w:val="20"/>
                <w:szCs w:val="20"/>
              </w:rPr>
              <w:t>mg calcium per gram kaas</w:t>
            </w:r>
          </w:p>
        </w:tc>
        <w:tc>
          <w:tcPr>
            <w:tcW w:w="2942" w:type="dxa"/>
          </w:tcPr>
          <w:p w14:paraId="4E2509D2" w14:textId="77777777" w:rsidR="00C56FD8" w:rsidRPr="00C56FD8" w:rsidRDefault="00C56FD8" w:rsidP="00C56FD8">
            <w:pPr>
              <w:pStyle w:val="Normaal10"/>
              <w:rPr>
                <w:sz w:val="20"/>
                <w:szCs w:val="20"/>
              </w:rPr>
            </w:pPr>
            <w:r w:rsidRPr="00C56FD8">
              <w:rPr>
                <w:sz w:val="20"/>
                <w:szCs w:val="20"/>
              </w:rPr>
              <w:t>mg calcium per 30 gram kaas</w:t>
            </w:r>
          </w:p>
        </w:tc>
      </w:tr>
      <w:tr w:rsidR="00C56FD8" w:rsidRPr="00C56FD8" w14:paraId="15C2147E" w14:textId="77777777" w:rsidTr="00C56FD8">
        <w:trPr>
          <w:trHeight w:val="427"/>
        </w:trPr>
        <w:tc>
          <w:tcPr>
            <w:tcW w:w="2768" w:type="dxa"/>
          </w:tcPr>
          <w:p w14:paraId="76C32DA9" w14:textId="77777777" w:rsidR="00C56FD8" w:rsidRPr="00C56FD8" w:rsidRDefault="00C56FD8" w:rsidP="00C56FD8">
            <w:pPr>
              <w:pStyle w:val="Normaal10"/>
              <w:rPr>
                <w:sz w:val="20"/>
                <w:szCs w:val="20"/>
              </w:rPr>
            </w:pPr>
          </w:p>
        </w:tc>
        <w:tc>
          <w:tcPr>
            <w:tcW w:w="2941" w:type="dxa"/>
          </w:tcPr>
          <w:p w14:paraId="38BB979E" w14:textId="77777777" w:rsidR="00C56FD8" w:rsidRPr="00C56FD8" w:rsidRDefault="00C56FD8" w:rsidP="00C56FD8">
            <w:pPr>
              <w:pStyle w:val="Normaal10"/>
              <w:rPr>
                <w:sz w:val="20"/>
                <w:szCs w:val="20"/>
              </w:rPr>
            </w:pPr>
          </w:p>
        </w:tc>
        <w:tc>
          <w:tcPr>
            <w:tcW w:w="2942" w:type="dxa"/>
          </w:tcPr>
          <w:p w14:paraId="0FB45F8B" w14:textId="77777777" w:rsidR="00C56FD8" w:rsidRPr="00C56FD8" w:rsidRDefault="00C56FD8" w:rsidP="00C56FD8">
            <w:pPr>
              <w:pStyle w:val="Normaal10"/>
              <w:rPr>
                <w:sz w:val="20"/>
                <w:szCs w:val="20"/>
              </w:rPr>
            </w:pPr>
          </w:p>
        </w:tc>
      </w:tr>
    </w:tbl>
    <w:p w14:paraId="5198D3B4" w14:textId="77777777" w:rsidR="00C56FD8" w:rsidRDefault="00C56FD8" w:rsidP="00C56FD8">
      <w:pPr>
        <w:pStyle w:val="Normaal10"/>
        <w:ind w:left="360"/>
      </w:pPr>
    </w:p>
    <w:p w14:paraId="6EFE877D" w14:textId="77777777" w:rsidR="00C56FD8" w:rsidRDefault="00C56FD8" w:rsidP="00C56FD8">
      <w:pPr>
        <w:spacing w:line="276" w:lineRule="auto"/>
        <w:rPr>
          <w:rFonts w:eastAsia="Times New Roman"/>
        </w:rPr>
      </w:pPr>
      <w:r>
        <w:br w:type="page"/>
      </w:r>
    </w:p>
    <w:p w14:paraId="35A0C437" w14:textId="77777777" w:rsidR="00C56FD8" w:rsidRDefault="00C56FD8" w:rsidP="00C56FD8">
      <w:pPr>
        <w:pStyle w:val="Normaal1"/>
      </w:pPr>
      <w:r>
        <w:lastRenderedPageBreak/>
        <w:t>Doe nu dezelfde berekening voor een beker halfvolle chocolademelk. Je mag voor een beker 150 gram rekenen.</w:t>
      </w:r>
      <w:r>
        <w:br/>
      </w:r>
    </w:p>
    <w:tbl>
      <w:tblPr>
        <w:tblStyle w:val="Tabelraster"/>
        <w:tblW w:w="0" w:type="auto"/>
        <w:tblInd w:w="108" w:type="dxa"/>
        <w:tblLook w:val="04A0" w:firstRow="1" w:lastRow="0" w:firstColumn="1" w:lastColumn="0" w:noHBand="0" w:noVBand="1"/>
      </w:tblPr>
      <w:tblGrid>
        <w:gridCol w:w="3194"/>
        <w:gridCol w:w="2941"/>
        <w:gridCol w:w="2942"/>
      </w:tblGrid>
      <w:tr w:rsidR="00C56FD8" w14:paraId="21D6C403" w14:textId="77777777" w:rsidTr="00C56FD8">
        <w:tc>
          <w:tcPr>
            <w:tcW w:w="3194" w:type="dxa"/>
          </w:tcPr>
          <w:p w14:paraId="73944AEB" w14:textId="77777777" w:rsidR="00C56FD8" w:rsidRDefault="00C56FD8" w:rsidP="00C56FD8">
            <w:pPr>
              <w:pStyle w:val="Normaal10"/>
            </w:pPr>
            <w:r>
              <w:t xml:space="preserve">mg calcium per 100 gram halfvolle chocolademelk </w:t>
            </w:r>
          </w:p>
        </w:tc>
        <w:tc>
          <w:tcPr>
            <w:tcW w:w="2941" w:type="dxa"/>
          </w:tcPr>
          <w:p w14:paraId="1B0B0A84" w14:textId="77777777" w:rsidR="00C56FD8" w:rsidRDefault="00C56FD8" w:rsidP="00C56FD8">
            <w:pPr>
              <w:pStyle w:val="Normaal10"/>
            </w:pPr>
            <w:r>
              <w:t>mg calcium per gram chocolademelk</w:t>
            </w:r>
          </w:p>
        </w:tc>
        <w:tc>
          <w:tcPr>
            <w:tcW w:w="2942" w:type="dxa"/>
          </w:tcPr>
          <w:p w14:paraId="119F2839" w14:textId="77777777" w:rsidR="00C56FD8" w:rsidRDefault="00C56FD8" w:rsidP="00C56FD8">
            <w:pPr>
              <w:pStyle w:val="Normaal10"/>
            </w:pPr>
            <w:r>
              <w:t>mg calcium per 150 gram chocolademelk</w:t>
            </w:r>
          </w:p>
        </w:tc>
      </w:tr>
      <w:tr w:rsidR="00C56FD8" w14:paraId="2F909E5F" w14:textId="77777777" w:rsidTr="00C56FD8">
        <w:trPr>
          <w:trHeight w:val="481"/>
        </w:trPr>
        <w:tc>
          <w:tcPr>
            <w:tcW w:w="3194" w:type="dxa"/>
          </w:tcPr>
          <w:p w14:paraId="472A6E7F" w14:textId="77777777" w:rsidR="00C56FD8" w:rsidRDefault="00C56FD8" w:rsidP="00C56FD8">
            <w:pPr>
              <w:pStyle w:val="Normaal10"/>
            </w:pPr>
          </w:p>
        </w:tc>
        <w:tc>
          <w:tcPr>
            <w:tcW w:w="2941" w:type="dxa"/>
          </w:tcPr>
          <w:p w14:paraId="41DDDBF2" w14:textId="77777777" w:rsidR="00C56FD8" w:rsidRDefault="00C56FD8" w:rsidP="00C56FD8">
            <w:pPr>
              <w:pStyle w:val="Normaal10"/>
            </w:pPr>
          </w:p>
        </w:tc>
        <w:tc>
          <w:tcPr>
            <w:tcW w:w="2942" w:type="dxa"/>
          </w:tcPr>
          <w:p w14:paraId="774BBCA3" w14:textId="77777777" w:rsidR="00C56FD8" w:rsidRDefault="00C56FD8" w:rsidP="00C56FD8">
            <w:pPr>
              <w:pStyle w:val="Normaal10"/>
            </w:pPr>
          </w:p>
        </w:tc>
      </w:tr>
    </w:tbl>
    <w:p w14:paraId="5A185E61" w14:textId="77777777" w:rsidR="00C56FD8" w:rsidRDefault="00C56FD8" w:rsidP="00C56FD8">
      <w:pPr>
        <w:pStyle w:val="Normaal1"/>
      </w:pPr>
    </w:p>
    <w:p w14:paraId="73E98E18" w14:textId="77777777" w:rsidR="00C56FD8" w:rsidRDefault="00C56FD8" w:rsidP="00C56FD8">
      <w:pPr>
        <w:pStyle w:val="Normaal1"/>
      </w:pPr>
      <w:r>
        <w:t xml:space="preserve">Kies nu zelf een voedingsmiddel en portiegrootte. Voer de berekening uit. Voor portiegroottes kun je kijken op </w:t>
      </w:r>
      <w:hyperlink r:id="rId18" w:history="1">
        <w:r w:rsidRPr="001548CF">
          <w:rPr>
            <w:rStyle w:val="Hyperlink"/>
          </w:rPr>
          <w:t>www.caloriedagboek.nl/portiegrootte/</w:t>
        </w:r>
      </w:hyperlink>
      <w:r>
        <w:t>.</w:t>
      </w:r>
    </w:p>
    <w:p w14:paraId="61FD2D45" w14:textId="77777777" w:rsidR="00C56FD8" w:rsidRPr="00732372" w:rsidRDefault="00C56FD8" w:rsidP="00C56FD8">
      <w:pPr>
        <w:pStyle w:val="Normaal1"/>
      </w:pPr>
    </w:p>
    <w:tbl>
      <w:tblPr>
        <w:tblStyle w:val="Tabelraster"/>
        <w:tblW w:w="0" w:type="auto"/>
        <w:tblInd w:w="108" w:type="dxa"/>
        <w:tblLook w:val="04A0" w:firstRow="1" w:lastRow="0" w:firstColumn="1" w:lastColumn="0" w:noHBand="0" w:noVBand="1"/>
      </w:tblPr>
      <w:tblGrid>
        <w:gridCol w:w="3194"/>
        <w:gridCol w:w="2941"/>
        <w:gridCol w:w="2942"/>
      </w:tblGrid>
      <w:tr w:rsidR="00C56FD8" w14:paraId="62E25F74" w14:textId="77777777" w:rsidTr="00C56FD8">
        <w:trPr>
          <w:trHeight w:val="454"/>
        </w:trPr>
        <w:tc>
          <w:tcPr>
            <w:tcW w:w="3194" w:type="dxa"/>
          </w:tcPr>
          <w:p w14:paraId="48BEA853" w14:textId="77777777" w:rsidR="00C56FD8" w:rsidRPr="00963D89" w:rsidRDefault="00C56FD8" w:rsidP="00C56FD8">
            <w:pPr>
              <w:pStyle w:val="Normaal10"/>
            </w:pPr>
          </w:p>
        </w:tc>
        <w:tc>
          <w:tcPr>
            <w:tcW w:w="2941" w:type="dxa"/>
          </w:tcPr>
          <w:p w14:paraId="554C6672" w14:textId="77777777" w:rsidR="00C56FD8" w:rsidRPr="00963D89" w:rsidRDefault="00C56FD8" w:rsidP="00C56FD8">
            <w:pPr>
              <w:pStyle w:val="Normaal10"/>
            </w:pPr>
          </w:p>
        </w:tc>
        <w:tc>
          <w:tcPr>
            <w:tcW w:w="2942" w:type="dxa"/>
          </w:tcPr>
          <w:p w14:paraId="6F030BA3" w14:textId="77777777" w:rsidR="00C56FD8" w:rsidRPr="00963D89" w:rsidRDefault="00C56FD8" w:rsidP="00C56FD8">
            <w:pPr>
              <w:pStyle w:val="Normaal10"/>
            </w:pPr>
          </w:p>
        </w:tc>
      </w:tr>
      <w:tr w:rsidR="00C56FD8" w14:paraId="4B94F49F" w14:textId="77777777" w:rsidTr="00C56FD8">
        <w:trPr>
          <w:trHeight w:val="454"/>
        </w:trPr>
        <w:tc>
          <w:tcPr>
            <w:tcW w:w="3194" w:type="dxa"/>
          </w:tcPr>
          <w:p w14:paraId="2174CD11" w14:textId="77777777" w:rsidR="00C56FD8" w:rsidRPr="00963D89" w:rsidRDefault="00C56FD8" w:rsidP="00C56FD8">
            <w:pPr>
              <w:pStyle w:val="Normaal10"/>
            </w:pPr>
          </w:p>
        </w:tc>
        <w:tc>
          <w:tcPr>
            <w:tcW w:w="2941" w:type="dxa"/>
          </w:tcPr>
          <w:p w14:paraId="18EBDC8B" w14:textId="77777777" w:rsidR="00C56FD8" w:rsidRPr="00963D89" w:rsidRDefault="00C56FD8" w:rsidP="00C56FD8">
            <w:pPr>
              <w:pStyle w:val="Normaal10"/>
            </w:pPr>
          </w:p>
        </w:tc>
        <w:tc>
          <w:tcPr>
            <w:tcW w:w="2942" w:type="dxa"/>
          </w:tcPr>
          <w:p w14:paraId="2B789265" w14:textId="77777777" w:rsidR="00C56FD8" w:rsidRPr="00963D89" w:rsidRDefault="00C56FD8" w:rsidP="00C56FD8">
            <w:pPr>
              <w:pStyle w:val="Normaal10"/>
            </w:pPr>
          </w:p>
        </w:tc>
      </w:tr>
    </w:tbl>
    <w:p w14:paraId="2C795FFD" w14:textId="77777777" w:rsidR="00C56FD8" w:rsidRPr="00732372" w:rsidRDefault="00C56FD8" w:rsidP="00C56FD8">
      <w:pPr>
        <w:pStyle w:val="Normaal1"/>
      </w:pPr>
      <w:r w:rsidRPr="00732372">
        <w:br w:type="page"/>
      </w:r>
    </w:p>
    <w:p w14:paraId="476439C9" w14:textId="77777777" w:rsidR="00D84917" w:rsidRPr="005C64CF" w:rsidRDefault="00C56FD8" w:rsidP="00C56FD8">
      <w:pPr>
        <w:pStyle w:val="Normaal1"/>
        <w:ind w:left="360"/>
        <w:rPr>
          <w:rFonts w:eastAsiaTheme="majorEastAsia" w:cs="Arial"/>
          <w:b/>
          <w:bCs/>
          <w:color w:val="006838"/>
          <w:sz w:val="22"/>
          <w:szCs w:val="26"/>
        </w:rPr>
      </w:pPr>
      <w:r w:rsidRPr="005C64CF">
        <w:rPr>
          <w:rFonts w:cs="Arial"/>
          <w:color w:val="FF0000"/>
        </w:rPr>
        <w:lastRenderedPageBreak/>
        <w:t xml:space="preserve"> </w:t>
      </w:r>
    </w:p>
    <w:p w14:paraId="6B09BBCB" w14:textId="77777777" w:rsidR="000B6A4D" w:rsidRPr="005C64CF" w:rsidRDefault="000B6A4D" w:rsidP="000B6A4D">
      <w:pPr>
        <w:pStyle w:val="Kop-3"/>
        <w:spacing w:line="276" w:lineRule="auto"/>
        <w:rPr>
          <w:rFonts w:cs="Arial"/>
        </w:rPr>
      </w:pPr>
      <w:r w:rsidRPr="005C64CF">
        <w:rPr>
          <w:rFonts w:cs="Arial"/>
        </w:rPr>
        <w:t xml:space="preserve">Brainstormen </w:t>
      </w:r>
    </w:p>
    <w:p w14:paraId="6F764A89" w14:textId="77777777" w:rsidR="00C56FD8" w:rsidRPr="007043CB" w:rsidRDefault="000B6A4D" w:rsidP="00C56FD8">
      <w:pPr>
        <w:pStyle w:val="Normaal1"/>
      </w:pPr>
      <w:r w:rsidRPr="005C64CF">
        <w:rPr>
          <w:rFonts w:cs="Arial"/>
        </w:rPr>
        <w:t xml:space="preserve">Je gaat brainstormen over </w:t>
      </w:r>
      <w:r w:rsidR="00C56FD8" w:rsidRPr="007043CB">
        <w:t>een broodje ‘sterke botten’</w:t>
      </w:r>
      <w:r w:rsidRPr="005C64CF">
        <w:rPr>
          <w:rFonts w:cs="Arial"/>
        </w:rPr>
        <w:t>.</w:t>
      </w:r>
      <w:r w:rsidR="00C56FD8" w:rsidRPr="00C56FD8">
        <w:t xml:space="preserve"> </w:t>
      </w:r>
      <w:r w:rsidR="00C56FD8" w:rsidRPr="007043CB">
        <w:t>Het broodje is voor een speciale doelgroep, bijvoorbeel</w:t>
      </w:r>
      <w:r w:rsidR="00C56FD8">
        <w:t>d kleine kinderen of bejaarden.</w:t>
      </w:r>
      <w:r w:rsidRPr="005C64CF">
        <w:rPr>
          <w:rFonts w:cs="Arial"/>
        </w:rPr>
        <w:t xml:space="preserve"> In de brainstorm mag je al je fantasie gebruiken. Geen idee is te gek. Later ga je pas bepalen welke ideeën je werkelijk gaat uitvoeren. </w:t>
      </w:r>
      <w:r w:rsidRPr="005C64CF">
        <w:rPr>
          <w:rFonts w:cs="Arial"/>
        </w:rPr>
        <w:br/>
      </w:r>
    </w:p>
    <w:p w14:paraId="28166A46" w14:textId="77777777" w:rsidR="00C56FD8" w:rsidRPr="007043CB" w:rsidRDefault="00C56FD8" w:rsidP="00C56FD8">
      <w:pPr>
        <w:pStyle w:val="Normaal10"/>
        <w:numPr>
          <w:ilvl w:val="0"/>
          <w:numId w:val="19"/>
        </w:numPr>
        <w:ind w:left="426"/>
      </w:pPr>
      <w:r w:rsidRPr="007043CB">
        <w:t xml:space="preserve">Maak eerst de keuze voor een doelgroep. Voor wie maken jullie dit broodje? </w:t>
      </w:r>
    </w:p>
    <w:p w14:paraId="7EF7C6AF" w14:textId="77777777" w:rsidR="00C56FD8" w:rsidRPr="007043CB" w:rsidRDefault="00C56FD8" w:rsidP="00C56FD8">
      <w:pPr>
        <w:pStyle w:val="Normaal10"/>
      </w:pPr>
      <w:r>
        <w:t>Onze doelgroep is</w:t>
      </w:r>
      <w:r w:rsidRPr="007043CB">
        <w:t xml:space="preserve">  </w:t>
      </w:r>
      <w:r w:rsidRPr="00561599">
        <w:fldChar w:fldCharType="begin">
          <w:ffData>
            <w:name w:val="Check3"/>
            <w:enabled/>
            <w:calcOnExit w:val="0"/>
            <w:checkBox>
              <w:sizeAuto/>
              <w:default w:val="0"/>
            </w:checkBox>
          </w:ffData>
        </w:fldChar>
      </w:r>
      <w:r w:rsidRPr="007043CB">
        <w:instrText xml:space="preserve"> FORMCHECKBOX </w:instrText>
      </w:r>
      <w:r w:rsidRPr="00561599">
        <w:fldChar w:fldCharType="end"/>
      </w:r>
      <w:r w:rsidRPr="007043CB">
        <w:t xml:space="preserve">  kleine kinderen   /  </w:t>
      </w:r>
      <w:r w:rsidRPr="00561599">
        <w:fldChar w:fldCharType="begin">
          <w:ffData>
            <w:name w:val="Check3"/>
            <w:enabled/>
            <w:calcOnExit w:val="0"/>
            <w:checkBox>
              <w:sizeAuto/>
              <w:default w:val="0"/>
            </w:checkBox>
          </w:ffData>
        </w:fldChar>
      </w:r>
      <w:r w:rsidRPr="007043CB">
        <w:instrText xml:space="preserve"> FORMCHECKBOX </w:instrText>
      </w:r>
      <w:r w:rsidRPr="00561599">
        <w:fldChar w:fldCharType="end"/>
      </w:r>
      <w:r w:rsidRPr="007043CB">
        <w:t xml:space="preserve">  scholieren  /  </w:t>
      </w:r>
      <w:r w:rsidRPr="00561599">
        <w:fldChar w:fldCharType="begin">
          <w:ffData>
            <w:name w:val="Check3"/>
            <w:enabled/>
            <w:calcOnExit w:val="0"/>
            <w:checkBox>
              <w:sizeAuto/>
              <w:default w:val="0"/>
            </w:checkBox>
          </w:ffData>
        </w:fldChar>
      </w:r>
      <w:r w:rsidRPr="007043CB">
        <w:instrText xml:space="preserve"> FORMCHECKBOX </w:instrText>
      </w:r>
      <w:r w:rsidRPr="00561599">
        <w:fldChar w:fldCharType="end"/>
      </w:r>
      <w:r w:rsidRPr="007043CB">
        <w:t xml:space="preserve">  werkenden  /  </w:t>
      </w:r>
      <w:r w:rsidRPr="00561599">
        <w:fldChar w:fldCharType="begin">
          <w:ffData>
            <w:name w:val="Check3"/>
            <w:enabled/>
            <w:calcOnExit w:val="0"/>
            <w:checkBox>
              <w:sizeAuto/>
              <w:default w:val="0"/>
            </w:checkBox>
          </w:ffData>
        </w:fldChar>
      </w:r>
      <w:r w:rsidRPr="007043CB">
        <w:instrText xml:space="preserve"> FORMCHECKBOX </w:instrText>
      </w:r>
      <w:r w:rsidRPr="00561599">
        <w:fldChar w:fldCharType="end"/>
      </w:r>
      <w:r w:rsidRPr="007043CB">
        <w:t xml:space="preserve">  ouderen.</w:t>
      </w:r>
    </w:p>
    <w:p w14:paraId="028E1DD1" w14:textId="77777777" w:rsidR="00C56FD8" w:rsidRPr="007043CB" w:rsidRDefault="00C56FD8" w:rsidP="00C56FD8">
      <w:pPr>
        <w:pStyle w:val="Normaal10"/>
      </w:pPr>
    </w:p>
    <w:p w14:paraId="211A8051" w14:textId="77777777" w:rsidR="00C56FD8" w:rsidRPr="007043CB" w:rsidRDefault="00C56FD8" w:rsidP="00C56FD8">
      <w:pPr>
        <w:pStyle w:val="Normaal10"/>
        <w:numPr>
          <w:ilvl w:val="0"/>
          <w:numId w:val="19"/>
        </w:numPr>
        <w:ind w:left="426"/>
      </w:pPr>
      <w:r w:rsidRPr="007043CB">
        <w:t xml:space="preserve">Schrijf ‘calciumrijk broodje’ in de middelste cirkel van de figuur. </w:t>
      </w:r>
    </w:p>
    <w:p w14:paraId="10B96F69" w14:textId="77777777" w:rsidR="00C56FD8" w:rsidRPr="007043CB" w:rsidRDefault="00C56FD8" w:rsidP="00C56FD8">
      <w:pPr>
        <w:pStyle w:val="Normaal10"/>
      </w:pPr>
    </w:p>
    <w:p w14:paraId="34F3BA4E" w14:textId="77777777" w:rsidR="00C56FD8" w:rsidRDefault="00C56FD8" w:rsidP="00C56FD8">
      <w:pPr>
        <w:pStyle w:val="Normaal10"/>
        <w:numPr>
          <w:ilvl w:val="0"/>
          <w:numId w:val="19"/>
        </w:numPr>
        <w:ind w:left="426"/>
      </w:pPr>
      <w:r w:rsidRPr="007043CB">
        <w:t xml:space="preserve">Schrijf in de andere cirkels zoveel mogelijk woorden die bij je opkomen. Wat voor brood is gezond? Waar zit allemaal calcium in? Hoe zorg je dat de calcium goed opgenomen kan worden (welk drinken of fruit past erbij?), hoe maak je het broodje geschikt voor de doelgroep? </w:t>
      </w:r>
      <w:r>
        <w:t>Enzovoorts.</w:t>
      </w:r>
    </w:p>
    <w:p w14:paraId="053F0DCB" w14:textId="77777777" w:rsidR="00CE77C0" w:rsidRPr="005C64CF" w:rsidRDefault="00CE77C0" w:rsidP="000B6A4D">
      <w:pPr>
        <w:pStyle w:val="Normaal1"/>
        <w:rPr>
          <w:rFonts w:cs="Arial"/>
        </w:rPr>
      </w:pPr>
    </w:p>
    <w:p w14:paraId="5F00D4D9" w14:textId="77777777" w:rsidR="000B6A4D" w:rsidRDefault="00072DDB" w:rsidP="000B6A4D">
      <w:pPr>
        <w:pStyle w:val="Normaal1"/>
        <w:rPr>
          <w:rFonts w:cs="Arial"/>
        </w:rPr>
      </w:pPr>
      <w:r>
        <w:rPr>
          <w:rFonts w:cs="Arial"/>
          <w:noProof/>
          <w:lang w:eastAsia="nl-NL"/>
        </w:rPr>
        <w:drawing>
          <wp:anchor distT="0" distB="0" distL="114300" distR="114300" simplePos="0" relativeHeight="251686912" behindDoc="0" locked="0" layoutInCell="1" allowOverlap="1" wp14:anchorId="7CF33A2D" wp14:editId="1A0BD5F3">
            <wp:simplePos x="0" y="0"/>
            <wp:positionH relativeFrom="column">
              <wp:posOffset>5309235</wp:posOffset>
            </wp:positionH>
            <wp:positionV relativeFrom="paragraph">
              <wp:posOffset>12700</wp:posOffset>
            </wp:positionV>
            <wp:extent cx="467995" cy="467995"/>
            <wp:effectExtent l="0" t="0" r="8255" b="8255"/>
            <wp:wrapSquare wrapText="bothSides"/>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827">
        <w:rPr>
          <w:rFonts w:cs="Arial"/>
        </w:rPr>
        <w:t>Je k</w:t>
      </w:r>
      <w:r w:rsidR="00474CCD">
        <w:rPr>
          <w:rFonts w:cs="Arial"/>
        </w:rPr>
        <w:t>unt de spin die hieronder staat</w:t>
      </w:r>
      <w:r w:rsidR="00427827">
        <w:rPr>
          <w:rFonts w:cs="Arial"/>
        </w:rPr>
        <w:t xml:space="preserve"> gebruiken om te brainstormen. Kijk op </w:t>
      </w:r>
      <w:hyperlink r:id="rId20" w:history="1">
        <w:r w:rsidR="00427827" w:rsidRPr="00CE77C0">
          <w:rPr>
            <w:rStyle w:val="Hyperlink"/>
            <w:rFonts w:cs="Arial"/>
            <w:color w:val="auto"/>
          </w:rPr>
          <w:t>werkkaarten.nl/brainstormen</w:t>
        </w:r>
      </w:hyperlink>
      <w:r w:rsidR="00474CCD">
        <w:rPr>
          <w:rFonts w:cs="Arial"/>
        </w:rPr>
        <w:t xml:space="preserve"> v</w:t>
      </w:r>
      <w:r w:rsidR="00427827">
        <w:rPr>
          <w:rFonts w:cs="Arial"/>
        </w:rPr>
        <w:t>oor andere manieren om te brainstormen.</w:t>
      </w:r>
    </w:p>
    <w:p w14:paraId="3DF27A33" w14:textId="77777777" w:rsidR="00427827" w:rsidRDefault="00427827" w:rsidP="000B6A4D">
      <w:pPr>
        <w:pStyle w:val="Normaal1"/>
        <w:rPr>
          <w:rFonts w:cs="Arial"/>
        </w:rPr>
      </w:pPr>
    </w:p>
    <w:p w14:paraId="1A46C98D" w14:textId="77777777" w:rsidR="00474CCD" w:rsidRPr="000D0F0E" w:rsidRDefault="000D0F0E" w:rsidP="000B6A4D">
      <w:pPr>
        <w:pStyle w:val="Normaal1"/>
        <w:rPr>
          <w:rFonts w:cs="Arial"/>
        </w:rPr>
      </w:pPr>
      <w:r w:rsidRPr="000D0F0E">
        <w:rPr>
          <w:rFonts w:cs="Arial"/>
        </w:rPr>
        <w:t xml:space="preserve">Broodje </w:t>
      </w:r>
      <w:r>
        <w:rPr>
          <w:rFonts w:cs="Arial"/>
        </w:rPr>
        <w:t>‘</w:t>
      </w:r>
      <w:r w:rsidRPr="000D0F0E">
        <w:rPr>
          <w:rFonts w:cs="Arial"/>
        </w:rPr>
        <w:t>sterke botten</w:t>
      </w:r>
      <w:r>
        <w:rPr>
          <w:rFonts w:cs="Arial"/>
        </w:rPr>
        <w:t>’</w:t>
      </w:r>
      <w:r w:rsidRPr="000D0F0E">
        <w:rPr>
          <w:rFonts w:cs="Arial"/>
        </w:rPr>
        <w:t xml:space="preserve"> </w:t>
      </w:r>
    </w:p>
    <w:p w14:paraId="28AEE397" w14:textId="77777777" w:rsidR="00072DDB" w:rsidRPr="005C64CF" w:rsidRDefault="00474CCD" w:rsidP="00474CCD">
      <w:pPr>
        <w:pStyle w:val="Normaal1"/>
        <w:rPr>
          <w:rFonts w:cs="Arial"/>
        </w:rPr>
      </w:pPr>
      <w:r w:rsidRPr="009073A9">
        <w:rPr>
          <w:rFonts w:cs="Arial"/>
          <w:b/>
        </w:rPr>
        <w:t>Tip</w:t>
      </w:r>
      <w:r>
        <w:rPr>
          <w:rFonts w:cs="Arial"/>
        </w:rPr>
        <w:t>: Als je de spin gebruikt schrijf dan</w:t>
      </w:r>
      <w:r w:rsidR="00072DDB">
        <w:rPr>
          <w:rFonts w:cs="Arial"/>
        </w:rPr>
        <w:t xml:space="preserve"> in de cirkels zoveel mogelijk woorden die in je opkomen.</w:t>
      </w:r>
    </w:p>
    <w:p w14:paraId="585DE8A1" w14:textId="77777777" w:rsidR="000B6A4D" w:rsidRPr="005C64CF" w:rsidRDefault="000B6A4D" w:rsidP="000B6A4D">
      <w:pPr>
        <w:pStyle w:val="Lijstalinea"/>
        <w:spacing w:line="276" w:lineRule="auto"/>
        <w:rPr>
          <w:rFonts w:cs="Arial"/>
        </w:rPr>
      </w:pPr>
    </w:p>
    <w:p w14:paraId="25B23AFC" w14:textId="77777777" w:rsidR="000B6A4D" w:rsidRPr="005C64CF" w:rsidRDefault="000B6A4D" w:rsidP="000B6A4D">
      <w:pPr>
        <w:pStyle w:val="Normaal1"/>
        <w:rPr>
          <w:rFonts w:cs="Arial"/>
        </w:rPr>
      </w:pPr>
    </w:p>
    <w:p w14:paraId="418DAEDD" w14:textId="77777777" w:rsidR="000B6A4D" w:rsidRPr="005C64CF" w:rsidRDefault="000B6A4D" w:rsidP="000B6A4D">
      <w:pPr>
        <w:pStyle w:val="Normaal1"/>
        <w:rPr>
          <w:rFonts w:cs="Arial"/>
        </w:rPr>
      </w:pPr>
      <w:r w:rsidRPr="005C64CF">
        <w:rPr>
          <w:rFonts w:cs="Arial"/>
          <w:noProof/>
          <w:lang w:eastAsia="nl-NL"/>
        </w:rPr>
        <w:drawing>
          <wp:anchor distT="0" distB="0" distL="114300" distR="114300" simplePos="0" relativeHeight="251670528" behindDoc="1" locked="0" layoutInCell="1" allowOverlap="1" wp14:anchorId="531B79A8" wp14:editId="60170C94">
            <wp:simplePos x="0" y="0"/>
            <wp:positionH relativeFrom="column">
              <wp:posOffset>-60960</wp:posOffset>
            </wp:positionH>
            <wp:positionV relativeFrom="paragraph">
              <wp:posOffset>46355</wp:posOffset>
            </wp:positionV>
            <wp:extent cx="5689600" cy="4886960"/>
            <wp:effectExtent l="0" t="114300" r="0" b="161290"/>
            <wp:wrapNone/>
            <wp:docPr id="13"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737A1B8A" w14:textId="77777777" w:rsidR="000B6A4D" w:rsidRPr="005C64CF" w:rsidRDefault="000B6A4D" w:rsidP="000B6A4D">
      <w:pPr>
        <w:pStyle w:val="Normaal1"/>
        <w:rPr>
          <w:rFonts w:cs="Arial"/>
        </w:rPr>
      </w:pPr>
    </w:p>
    <w:p w14:paraId="2E7F735F" w14:textId="77777777" w:rsidR="000B6A4D" w:rsidRPr="005C64CF" w:rsidRDefault="000B6A4D" w:rsidP="000B6A4D">
      <w:pPr>
        <w:pStyle w:val="Normaal1"/>
        <w:rPr>
          <w:rFonts w:cs="Arial"/>
        </w:rPr>
      </w:pPr>
    </w:p>
    <w:p w14:paraId="6A79CF43" w14:textId="77777777" w:rsidR="000B6A4D" w:rsidRPr="005C64CF" w:rsidRDefault="000B6A4D" w:rsidP="000B6A4D">
      <w:pPr>
        <w:pStyle w:val="Normaal1"/>
        <w:rPr>
          <w:rFonts w:cs="Arial"/>
        </w:rPr>
      </w:pPr>
    </w:p>
    <w:p w14:paraId="5E112FAE" w14:textId="77777777" w:rsidR="000B6A4D" w:rsidRPr="005C64CF" w:rsidRDefault="000B6A4D" w:rsidP="000B6A4D">
      <w:pPr>
        <w:pStyle w:val="Normaal1"/>
        <w:rPr>
          <w:rFonts w:cs="Arial"/>
        </w:rPr>
      </w:pPr>
    </w:p>
    <w:p w14:paraId="545F0718" w14:textId="77777777" w:rsidR="000B6A4D" w:rsidRPr="005C64CF" w:rsidRDefault="000B6A4D" w:rsidP="000B6A4D">
      <w:pPr>
        <w:pStyle w:val="Normaal1"/>
        <w:rPr>
          <w:rFonts w:cs="Arial"/>
        </w:rPr>
      </w:pPr>
    </w:p>
    <w:p w14:paraId="5C9FF83D" w14:textId="77777777" w:rsidR="000B6A4D" w:rsidRPr="005C64CF" w:rsidRDefault="000B6A4D" w:rsidP="000B6A4D">
      <w:pPr>
        <w:pStyle w:val="Normaal1"/>
        <w:rPr>
          <w:rFonts w:cs="Arial"/>
        </w:rPr>
      </w:pPr>
    </w:p>
    <w:p w14:paraId="000311CF" w14:textId="77777777" w:rsidR="000B6A4D" w:rsidRPr="005C64CF" w:rsidRDefault="000B6A4D" w:rsidP="000B6A4D">
      <w:pPr>
        <w:pStyle w:val="Normaal1"/>
        <w:rPr>
          <w:rFonts w:cs="Arial"/>
        </w:rPr>
      </w:pPr>
    </w:p>
    <w:p w14:paraId="10CED6EB" w14:textId="77777777" w:rsidR="000B6A4D" w:rsidRPr="005C64CF" w:rsidRDefault="000B6A4D" w:rsidP="000B6A4D">
      <w:pPr>
        <w:pStyle w:val="Normaal1"/>
        <w:rPr>
          <w:rFonts w:cs="Arial"/>
        </w:rPr>
      </w:pPr>
    </w:p>
    <w:p w14:paraId="6A17A8FF" w14:textId="77777777" w:rsidR="000B6A4D" w:rsidRPr="005C64CF" w:rsidRDefault="000B6A4D" w:rsidP="000B6A4D">
      <w:pPr>
        <w:pStyle w:val="Normaal1"/>
        <w:rPr>
          <w:rFonts w:cs="Arial"/>
        </w:rPr>
      </w:pPr>
    </w:p>
    <w:p w14:paraId="28BB2C12" w14:textId="77777777" w:rsidR="000B6A4D" w:rsidRPr="005C64CF" w:rsidRDefault="000B6A4D" w:rsidP="000B6A4D">
      <w:pPr>
        <w:pStyle w:val="Normaal1"/>
        <w:rPr>
          <w:rFonts w:cs="Arial"/>
        </w:rPr>
      </w:pPr>
    </w:p>
    <w:p w14:paraId="2F968036" w14:textId="77777777" w:rsidR="000B6A4D" w:rsidRPr="005C64CF" w:rsidRDefault="000B6A4D" w:rsidP="000B6A4D">
      <w:pPr>
        <w:pStyle w:val="Normaal1"/>
        <w:rPr>
          <w:rFonts w:cs="Arial"/>
        </w:rPr>
      </w:pPr>
    </w:p>
    <w:p w14:paraId="3BC17102" w14:textId="77777777" w:rsidR="000B6A4D" w:rsidRPr="005C64CF" w:rsidRDefault="000B6A4D" w:rsidP="000B6A4D">
      <w:pPr>
        <w:pStyle w:val="Normaal1"/>
        <w:rPr>
          <w:rFonts w:cs="Arial"/>
        </w:rPr>
      </w:pPr>
    </w:p>
    <w:p w14:paraId="071927F5" w14:textId="77777777" w:rsidR="000B6A4D" w:rsidRPr="005C64CF" w:rsidRDefault="000B6A4D" w:rsidP="000B6A4D">
      <w:pPr>
        <w:pStyle w:val="Normaal1"/>
        <w:rPr>
          <w:rFonts w:cs="Arial"/>
        </w:rPr>
      </w:pPr>
    </w:p>
    <w:p w14:paraId="6B1E8764" w14:textId="77777777" w:rsidR="000B6A4D" w:rsidRPr="005C64CF" w:rsidRDefault="000B6A4D" w:rsidP="000B6A4D">
      <w:pPr>
        <w:pStyle w:val="Normaal1"/>
        <w:rPr>
          <w:rFonts w:cs="Arial"/>
        </w:rPr>
      </w:pPr>
    </w:p>
    <w:p w14:paraId="0D3CF9AC" w14:textId="77777777" w:rsidR="000B6A4D" w:rsidRPr="005C64CF" w:rsidRDefault="000B6A4D" w:rsidP="000B6A4D">
      <w:pPr>
        <w:pStyle w:val="Normaal1"/>
        <w:rPr>
          <w:rFonts w:cs="Arial"/>
        </w:rPr>
      </w:pPr>
    </w:p>
    <w:p w14:paraId="7742F626" w14:textId="77777777" w:rsidR="000B6A4D" w:rsidRPr="005C64CF" w:rsidRDefault="000B6A4D" w:rsidP="000B6A4D">
      <w:pPr>
        <w:pStyle w:val="Normaal1"/>
        <w:rPr>
          <w:rFonts w:cs="Arial"/>
        </w:rPr>
      </w:pPr>
    </w:p>
    <w:p w14:paraId="5EEA189F" w14:textId="77777777" w:rsidR="000B6A4D" w:rsidRPr="005C64CF" w:rsidRDefault="000B6A4D" w:rsidP="000B6A4D">
      <w:pPr>
        <w:pStyle w:val="Normaal1"/>
        <w:rPr>
          <w:rFonts w:cs="Arial"/>
        </w:rPr>
      </w:pPr>
    </w:p>
    <w:p w14:paraId="55BF7FAD" w14:textId="77777777" w:rsidR="000B6A4D" w:rsidRPr="005C64CF" w:rsidRDefault="000B6A4D" w:rsidP="000B6A4D">
      <w:pPr>
        <w:pStyle w:val="Normaal1"/>
        <w:rPr>
          <w:rFonts w:cs="Arial"/>
        </w:rPr>
      </w:pPr>
    </w:p>
    <w:p w14:paraId="2E91E99D" w14:textId="77777777" w:rsidR="000B6A4D" w:rsidRPr="005C64CF" w:rsidRDefault="00815944" w:rsidP="00815944">
      <w:pPr>
        <w:pStyle w:val="Normaal1"/>
        <w:tabs>
          <w:tab w:val="left" w:pos="2760"/>
        </w:tabs>
        <w:rPr>
          <w:rFonts w:cs="Arial"/>
        </w:rPr>
      </w:pPr>
      <w:r>
        <w:rPr>
          <w:rFonts w:cs="Arial"/>
        </w:rPr>
        <w:tab/>
      </w:r>
    </w:p>
    <w:p w14:paraId="2EBBF6BD" w14:textId="77777777" w:rsidR="000B6A4D" w:rsidRPr="005C64CF" w:rsidRDefault="000B6A4D" w:rsidP="000B6A4D">
      <w:pPr>
        <w:pStyle w:val="Normaal1"/>
        <w:rPr>
          <w:rFonts w:cs="Arial"/>
        </w:rPr>
      </w:pPr>
    </w:p>
    <w:p w14:paraId="7BF58E2B" w14:textId="77777777" w:rsidR="000B6A4D" w:rsidRPr="005C64CF" w:rsidRDefault="000B6A4D" w:rsidP="000B6A4D">
      <w:pPr>
        <w:pStyle w:val="Normaal1"/>
        <w:rPr>
          <w:rFonts w:cs="Arial"/>
        </w:rPr>
      </w:pPr>
    </w:p>
    <w:p w14:paraId="165BFBD6" w14:textId="77777777" w:rsidR="000B6A4D" w:rsidRPr="005C64CF" w:rsidRDefault="000B6A4D" w:rsidP="000B6A4D">
      <w:pPr>
        <w:pStyle w:val="Normaal1"/>
        <w:rPr>
          <w:rFonts w:cs="Arial"/>
        </w:rPr>
      </w:pPr>
    </w:p>
    <w:p w14:paraId="61D91017" w14:textId="77777777" w:rsidR="000B6A4D" w:rsidRPr="005C64CF" w:rsidRDefault="000B6A4D" w:rsidP="000B6A4D">
      <w:pPr>
        <w:pStyle w:val="Normaal1"/>
        <w:rPr>
          <w:rFonts w:cs="Arial"/>
        </w:rPr>
      </w:pPr>
    </w:p>
    <w:p w14:paraId="5F4B29E8" w14:textId="77777777" w:rsidR="000B6A4D" w:rsidRPr="005C64CF" w:rsidRDefault="000B6A4D" w:rsidP="000B6A4D">
      <w:pPr>
        <w:pStyle w:val="Normaal1"/>
        <w:rPr>
          <w:rFonts w:cs="Arial"/>
        </w:rPr>
      </w:pPr>
    </w:p>
    <w:p w14:paraId="6193842B" w14:textId="77777777" w:rsidR="000B6A4D" w:rsidRPr="005C64CF" w:rsidRDefault="000B6A4D" w:rsidP="000B6A4D">
      <w:pPr>
        <w:pStyle w:val="Normaal1"/>
        <w:rPr>
          <w:rFonts w:cs="Arial"/>
        </w:rPr>
      </w:pPr>
    </w:p>
    <w:p w14:paraId="73424C1F" w14:textId="77777777" w:rsidR="000B6A4D" w:rsidRPr="005C64CF" w:rsidRDefault="001004E2" w:rsidP="001004E2">
      <w:pPr>
        <w:pStyle w:val="Normaal1"/>
        <w:tabs>
          <w:tab w:val="left" w:pos="2490"/>
        </w:tabs>
        <w:rPr>
          <w:rFonts w:cs="Arial"/>
        </w:rPr>
      </w:pPr>
      <w:r>
        <w:rPr>
          <w:rFonts w:cs="Arial"/>
        </w:rPr>
        <w:tab/>
      </w:r>
    </w:p>
    <w:p w14:paraId="516F2DAF" w14:textId="77777777" w:rsidR="000B6A4D" w:rsidRPr="005C64CF" w:rsidRDefault="000B6A4D" w:rsidP="000B6A4D">
      <w:pPr>
        <w:pStyle w:val="Kop-3"/>
        <w:spacing w:line="276" w:lineRule="auto"/>
        <w:rPr>
          <w:rFonts w:cs="Arial"/>
        </w:rPr>
      </w:pPr>
      <w:r w:rsidRPr="005C64CF">
        <w:rPr>
          <w:rFonts w:cs="Arial"/>
        </w:rPr>
        <w:lastRenderedPageBreak/>
        <w:t xml:space="preserve">Keuzes maken </w:t>
      </w:r>
    </w:p>
    <w:p w14:paraId="3138661F" w14:textId="77777777" w:rsidR="000B6A4D" w:rsidRPr="005C64CF" w:rsidRDefault="000B6A4D" w:rsidP="000B6A4D">
      <w:pPr>
        <w:pStyle w:val="Normaal1"/>
        <w:rPr>
          <w:rFonts w:cs="Arial"/>
        </w:rPr>
      </w:pPr>
      <w:r w:rsidRPr="005C64CF">
        <w:rPr>
          <w:rFonts w:cs="Arial"/>
        </w:rPr>
        <w:t>Na de brainstorm ga je kijken wat haalbaar is. Je kiest uit alles wat opgeschreven is. Welke ideeën uit de brainstorm wil je werkelijk uitvoeren?</w:t>
      </w:r>
    </w:p>
    <w:p w14:paraId="5BB27B0B" w14:textId="77777777" w:rsidR="00C56FD8" w:rsidRDefault="00C56FD8" w:rsidP="00C56FD8">
      <w:pPr>
        <w:pStyle w:val="Normaal10"/>
      </w:pPr>
      <w:r w:rsidRPr="00732372">
        <w:t>Na de brainstorm ga je kijken wat haalbaar is. Je kiest uit alles wat opgeschreven is</w:t>
      </w:r>
      <w:r>
        <w:t xml:space="preserve">. </w:t>
      </w:r>
      <w:r w:rsidRPr="007043CB">
        <w:t xml:space="preserve">Denk daarbij steeds aan de bedoeling van de opdracht: een broodje voor sterke botten. </w:t>
      </w:r>
      <w:r>
        <w:t xml:space="preserve">Ga elke keer na of je keuzes daarbij passen. </w:t>
      </w:r>
    </w:p>
    <w:p w14:paraId="69272F48" w14:textId="77777777" w:rsidR="00C56FD8" w:rsidRDefault="00C56FD8" w:rsidP="00C56FD8">
      <w:pPr>
        <w:pStyle w:val="Normaal10"/>
      </w:pPr>
    </w:p>
    <w:p w14:paraId="1F4DD8A4" w14:textId="77777777" w:rsidR="00C56FD8" w:rsidRPr="007043CB" w:rsidRDefault="00C56FD8" w:rsidP="00C56FD8">
      <w:pPr>
        <w:pStyle w:val="Normaal10"/>
        <w:numPr>
          <w:ilvl w:val="0"/>
          <w:numId w:val="20"/>
        </w:numPr>
        <w:ind w:left="426"/>
      </w:pPr>
      <w:r w:rsidRPr="007043CB">
        <w:t xml:space="preserve">Lees goed door wat je hebt opgeschreven. Onderstreep de belangrijkste onderdelen. In ieder geval de onderdelen waar je verder mee wilt. </w:t>
      </w:r>
    </w:p>
    <w:p w14:paraId="087CCC3F" w14:textId="77777777" w:rsidR="00C56FD8" w:rsidRPr="007043CB" w:rsidRDefault="00C56FD8" w:rsidP="00C56FD8">
      <w:pPr>
        <w:pStyle w:val="Normaal10"/>
      </w:pPr>
    </w:p>
    <w:p w14:paraId="36B436FF" w14:textId="77777777" w:rsidR="00C56FD8" w:rsidRPr="007043CB" w:rsidRDefault="00C56FD8" w:rsidP="00C56FD8">
      <w:pPr>
        <w:pStyle w:val="Normaal10"/>
        <w:numPr>
          <w:ilvl w:val="0"/>
          <w:numId w:val="20"/>
        </w:numPr>
        <w:ind w:left="426"/>
      </w:pPr>
      <w:r>
        <w:t>Wat zou jij graag gebruiken voor jouw ‘broodje sterke botten’. Beantwoord de volgende vragen:</w:t>
      </w:r>
    </w:p>
    <w:p w14:paraId="3AAEB1A0" w14:textId="77777777" w:rsidR="00C56FD8" w:rsidRPr="00C84EEE" w:rsidRDefault="00C56FD8" w:rsidP="00C56FD8">
      <w:pPr>
        <w:pStyle w:val="Normaal10"/>
      </w:pPr>
    </w:p>
    <w:p w14:paraId="5AE10A8F" w14:textId="77777777" w:rsidR="00C56FD8" w:rsidRDefault="00C56FD8" w:rsidP="00C56FD8">
      <w:pPr>
        <w:pStyle w:val="Normaal10"/>
        <w:numPr>
          <w:ilvl w:val="0"/>
          <w:numId w:val="22"/>
        </w:numPr>
      </w:pPr>
      <w:r>
        <w:t>Wat voor brood kies je?</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56FD8" w:rsidRPr="005C64CF" w14:paraId="04F91C81" w14:textId="77777777" w:rsidTr="00C56FD8">
        <w:trPr>
          <w:trHeight w:val="425"/>
        </w:trPr>
        <w:tc>
          <w:tcPr>
            <w:tcW w:w="8931" w:type="dxa"/>
            <w:vAlign w:val="center"/>
          </w:tcPr>
          <w:p w14:paraId="065EFC13" w14:textId="77777777" w:rsidR="00C56FD8" w:rsidRPr="005C64CF" w:rsidRDefault="00C56FD8" w:rsidP="00C56FD8">
            <w:pPr>
              <w:pStyle w:val="Tabeltekst"/>
              <w:spacing w:before="0" w:after="0" w:line="276" w:lineRule="auto"/>
              <w:rPr>
                <w:rFonts w:cs="Arial"/>
              </w:rPr>
            </w:pPr>
          </w:p>
        </w:tc>
      </w:tr>
    </w:tbl>
    <w:p w14:paraId="63C72BCC" w14:textId="77777777" w:rsidR="00C56FD8" w:rsidRDefault="00C56FD8" w:rsidP="00C56FD8">
      <w:pPr>
        <w:pStyle w:val="Normaal10"/>
      </w:pPr>
    </w:p>
    <w:p w14:paraId="6AE80E05" w14:textId="77777777" w:rsidR="00C56FD8" w:rsidRDefault="00C56FD8" w:rsidP="00C56FD8">
      <w:pPr>
        <w:pStyle w:val="Normaal10"/>
        <w:numPr>
          <w:ilvl w:val="0"/>
          <w:numId w:val="22"/>
        </w:numPr>
      </w:pPr>
      <w:r>
        <w:t>Wat doe je allemaal op het brood?</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56FD8" w:rsidRPr="005C64CF" w14:paraId="29AE8243" w14:textId="77777777" w:rsidTr="00C56FD8">
        <w:trPr>
          <w:trHeight w:val="425"/>
        </w:trPr>
        <w:tc>
          <w:tcPr>
            <w:tcW w:w="8931" w:type="dxa"/>
            <w:vAlign w:val="center"/>
          </w:tcPr>
          <w:p w14:paraId="636EB8A5" w14:textId="77777777" w:rsidR="00C56FD8" w:rsidRPr="005C64CF" w:rsidRDefault="00C56FD8" w:rsidP="00C56FD8">
            <w:pPr>
              <w:pStyle w:val="Tabeltekst"/>
              <w:spacing w:before="0" w:after="0" w:line="276" w:lineRule="auto"/>
              <w:rPr>
                <w:rFonts w:cs="Arial"/>
              </w:rPr>
            </w:pPr>
          </w:p>
        </w:tc>
      </w:tr>
      <w:tr w:rsidR="00C56FD8" w:rsidRPr="005C64CF" w14:paraId="6215EC1A" w14:textId="77777777" w:rsidTr="00C56FD8">
        <w:trPr>
          <w:trHeight w:val="425"/>
        </w:trPr>
        <w:tc>
          <w:tcPr>
            <w:tcW w:w="8931" w:type="dxa"/>
            <w:vAlign w:val="center"/>
          </w:tcPr>
          <w:p w14:paraId="26C80288" w14:textId="77777777" w:rsidR="00C56FD8" w:rsidRPr="005C64CF" w:rsidRDefault="00C56FD8" w:rsidP="00C56FD8">
            <w:pPr>
              <w:pStyle w:val="Tabeltekst"/>
              <w:spacing w:before="0" w:after="0" w:line="276" w:lineRule="auto"/>
              <w:rPr>
                <w:rFonts w:cs="Arial"/>
              </w:rPr>
            </w:pPr>
          </w:p>
        </w:tc>
      </w:tr>
    </w:tbl>
    <w:p w14:paraId="7E0F9355" w14:textId="77777777" w:rsidR="00C56FD8" w:rsidRDefault="00C56FD8" w:rsidP="00C56FD8">
      <w:pPr>
        <w:pStyle w:val="Normaal10"/>
      </w:pPr>
    </w:p>
    <w:p w14:paraId="369427AE" w14:textId="77777777" w:rsidR="00C56FD8" w:rsidRDefault="00C56FD8" w:rsidP="00C56FD8">
      <w:pPr>
        <w:pStyle w:val="Normaal10"/>
        <w:numPr>
          <w:ilvl w:val="0"/>
          <w:numId w:val="22"/>
        </w:numPr>
      </w:pPr>
      <w:r>
        <w:t>Welk drinken geef je erbij?</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56FD8" w:rsidRPr="005C64CF" w14:paraId="10AA1CFD" w14:textId="77777777" w:rsidTr="00C56FD8">
        <w:trPr>
          <w:trHeight w:val="425"/>
        </w:trPr>
        <w:tc>
          <w:tcPr>
            <w:tcW w:w="8931" w:type="dxa"/>
            <w:vAlign w:val="center"/>
          </w:tcPr>
          <w:p w14:paraId="6CC3052A" w14:textId="77777777" w:rsidR="00C56FD8" w:rsidRPr="005C64CF" w:rsidRDefault="00C56FD8" w:rsidP="00C56FD8">
            <w:pPr>
              <w:pStyle w:val="Tabeltekst"/>
              <w:spacing w:before="0" w:after="0" w:line="276" w:lineRule="auto"/>
              <w:rPr>
                <w:rFonts w:cs="Arial"/>
              </w:rPr>
            </w:pPr>
          </w:p>
        </w:tc>
      </w:tr>
      <w:tr w:rsidR="00C56FD8" w:rsidRPr="005C64CF" w14:paraId="1064A880" w14:textId="77777777" w:rsidTr="00C56FD8">
        <w:trPr>
          <w:trHeight w:val="425"/>
        </w:trPr>
        <w:tc>
          <w:tcPr>
            <w:tcW w:w="8931" w:type="dxa"/>
            <w:vAlign w:val="center"/>
          </w:tcPr>
          <w:p w14:paraId="6926CBC8" w14:textId="77777777" w:rsidR="00C56FD8" w:rsidRPr="005C64CF" w:rsidRDefault="00C56FD8" w:rsidP="00C56FD8">
            <w:pPr>
              <w:pStyle w:val="Tabeltekst"/>
              <w:spacing w:before="0" w:after="0" w:line="276" w:lineRule="auto"/>
              <w:rPr>
                <w:rFonts w:cs="Arial"/>
              </w:rPr>
            </w:pPr>
          </w:p>
        </w:tc>
      </w:tr>
    </w:tbl>
    <w:p w14:paraId="00A0FF1C" w14:textId="77777777" w:rsidR="00C56FD8" w:rsidRPr="005C64CF" w:rsidRDefault="00C56FD8" w:rsidP="00C56FD8">
      <w:pPr>
        <w:pStyle w:val="Invullijnen"/>
        <w:spacing w:line="276" w:lineRule="auto"/>
        <w:rPr>
          <w:rFonts w:cs="Arial"/>
          <w:sz w:val="20"/>
          <w:szCs w:val="20"/>
        </w:rPr>
      </w:pPr>
    </w:p>
    <w:p w14:paraId="3B678906" w14:textId="77777777" w:rsidR="00C56FD8" w:rsidRDefault="00C56FD8" w:rsidP="00C56FD8">
      <w:pPr>
        <w:pStyle w:val="Normaal10"/>
        <w:numPr>
          <w:ilvl w:val="0"/>
          <w:numId w:val="21"/>
        </w:numPr>
      </w:pPr>
      <w:r>
        <w:t>Waarom past dit broodje bij de doelgroep?</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56FD8" w:rsidRPr="005C64CF" w14:paraId="433B8221" w14:textId="77777777" w:rsidTr="00C56FD8">
        <w:trPr>
          <w:trHeight w:val="425"/>
        </w:trPr>
        <w:tc>
          <w:tcPr>
            <w:tcW w:w="8931" w:type="dxa"/>
            <w:vAlign w:val="center"/>
          </w:tcPr>
          <w:p w14:paraId="0E007956" w14:textId="77777777" w:rsidR="00C56FD8" w:rsidRPr="005C64CF" w:rsidRDefault="00C56FD8" w:rsidP="00C56FD8">
            <w:pPr>
              <w:pStyle w:val="Tabeltekst"/>
              <w:spacing w:before="0" w:after="0" w:line="276" w:lineRule="auto"/>
              <w:rPr>
                <w:rFonts w:cs="Arial"/>
              </w:rPr>
            </w:pPr>
          </w:p>
        </w:tc>
      </w:tr>
      <w:tr w:rsidR="00C56FD8" w:rsidRPr="005C64CF" w14:paraId="48CF2656" w14:textId="77777777" w:rsidTr="00C56FD8">
        <w:trPr>
          <w:trHeight w:val="425"/>
        </w:trPr>
        <w:tc>
          <w:tcPr>
            <w:tcW w:w="8931" w:type="dxa"/>
            <w:vAlign w:val="center"/>
          </w:tcPr>
          <w:p w14:paraId="5CFBF411" w14:textId="77777777" w:rsidR="00C56FD8" w:rsidRPr="005C64CF" w:rsidRDefault="00C56FD8" w:rsidP="00C56FD8">
            <w:pPr>
              <w:pStyle w:val="Tabeltekst"/>
              <w:spacing w:before="0" w:after="0" w:line="276" w:lineRule="auto"/>
              <w:rPr>
                <w:rFonts w:cs="Arial"/>
              </w:rPr>
            </w:pPr>
          </w:p>
        </w:tc>
      </w:tr>
      <w:tr w:rsidR="00C56FD8" w:rsidRPr="005C64CF" w14:paraId="3BBCB8B0" w14:textId="77777777" w:rsidTr="00C56FD8">
        <w:trPr>
          <w:trHeight w:val="425"/>
        </w:trPr>
        <w:tc>
          <w:tcPr>
            <w:tcW w:w="8931" w:type="dxa"/>
            <w:vAlign w:val="center"/>
          </w:tcPr>
          <w:p w14:paraId="4DFE9C3D" w14:textId="77777777" w:rsidR="00C56FD8" w:rsidRPr="005C64CF" w:rsidRDefault="00C56FD8" w:rsidP="00C56FD8">
            <w:pPr>
              <w:pStyle w:val="Tabeltekst"/>
              <w:spacing w:before="0" w:after="0" w:line="276" w:lineRule="auto"/>
              <w:rPr>
                <w:rFonts w:cs="Arial"/>
              </w:rPr>
            </w:pPr>
          </w:p>
        </w:tc>
      </w:tr>
    </w:tbl>
    <w:p w14:paraId="5205FA53" w14:textId="77777777" w:rsidR="00C56FD8" w:rsidRDefault="00C56FD8" w:rsidP="00C56FD8">
      <w:pPr>
        <w:pStyle w:val="Normaal10"/>
      </w:pPr>
    </w:p>
    <w:p w14:paraId="4A611972" w14:textId="77777777" w:rsidR="00C56FD8" w:rsidRPr="007043CB" w:rsidRDefault="00C56FD8" w:rsidP="00C56FD8">
      <w:pPr>
        <w:pStyle w:val="Normaal10"/>
        <w:numPr>
          <w:ilvl w:val="0"/>
          <w:numId w:val="20"/>
        </w:numPr>
        <w:ind w:left="426"/>
      </w:pPr>
      <w:r w:rsidRPr="007043CB">
        <w:t>Overleg met de docent of je deze ingrediënten mag gebruiken.</w:t>
      </w:r>
    </w:p>
    <w:p w14:paraId="0A19F559" w14:textId="77777777" w:rsidR="00F0058A" w:rsidRPr="005C64CF" w:rsidRDefault="00F0058A">
      <w:pPr>
        <w:rPr>
          <w:rFonts w:ascii="Arial" w:hAnsi="Arial" w:cs="Arial"/>
        </w:rPr>
      </w:pPr>
      <w:r w:rsidRPr="005C64CF">
        <w:rPr>
          <w:rFonts w:ascii="Arial" w:hAnsi="Arial" w:cs="Arial"/>
        </w:rPr>
        <w:br w:type="page"/>
      </w:r>
    </w:p>
    <w:p w14:paraId="20E5FD06" w14:textId="77777777" w:rsidR="000B6A4D" w:rsidRDefault="000B6A4D" w:rsidP="000B6A4D">
      <w:pPr>
        <w:pStyle w:val="Normaal1"/>
        <w:rPr>
          <w:rStyle w:val="Kop-2Char"/>
          <w:rFonts w:cs="Arial"/>
        </w:rPr>
      </w:pPr>
      <w:r w:rsidRPr="005C64CF">
        <w:rPr>
          <w:rStyle w:val="Kop-2Char"/>
          <w:rFonts w:cs="Arial"/>
        </w:rPr>
        <w:lastRenderedPageBreak/>
        <w:t>Stap 2: Voorbereiden</w:t>
      </w:r>
    </w:p>
    <w:p w14:paraId="322890AB" w14:textId="77777777" w:rsidR="00331A08" w:rsidRPr="00331A08" w:rsidRDefault="00331A08" w:rsidP="000B6A4D">
      <w:pPr>
        <w:pStyle w:val="Normaal1"/>
        <w:rPr>
          <w:rStyle w:val="Kop-2Char"/>
          <w:rFonts w:cs="Arial"/>
          <w:b w:val="0"/>
          <w:sz w:val="20"/>
          <w:szCs w:val="20"/>
        </w:rPr>
      </w:pPr>
    </w:p>
    <w:p w14:paraId="5942C085" w14:textId="77777777" w:rsidR="009D1B8C" w:rsidRPr="009D07A5" w:rsidRDefault="00331A08" w:rsidP="00A06DDC">
      <w:pPr>
        <w:pStyle w:val="Kop-3"/>
        <w:spacing w:line="276" w:lineRule="auto"/>
        <w:rPr>
          <w:rFonts w:cs="Arial"/>
          <w:b w:val="0"/>
          <w:color w:val="FF0000"/>
          <w:sz w:val="20"/>
          <w:szCs w:val="20"/>
        </w:rPr>
      </w:pPr>
      <w:r w:rsidRPr="005C64CF">
        <w:rPr>
          <w:rFonts w:cs="Arial"/>
          <w:noProof/>
          <w:lang w:eastAsia="nl-NL"/>
        </w:rPr>
        <w:drawing>
          <wp:inline distT="0" distB="0" distL="0" distR="0" wp14:anchorId="6F4A6ED7" wp14:editId="158B2F96">
            <wp:extent cx="5760000" cy="3790800"/>
            <wp:effectExtent l="0" t="0" r="0" b="63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8290"/>
        <w:gridCol w:w="1001"/>
      </w:tblGrid>
      <w:tr w:rsidR="00D44F54" w:rsidRPr="00732372" w14:paraId="3D4757E2" w14:textId="77777777" w:rsidTr="00D44F54">
        <w:trPr>
          <w:trHeight w:val="649"/>
        </w:trPr>
        <w:tc>
          <w:tcPr>
            <w:tcW w:w="1066" w:type="dxa"/>
          </w:tcPr>
          <w:p w14:paraId="70E08455" w14:textId="77777777" w:rsidR="00D44F54" w:rsidRPr="00732372" w:rsidRDefault="00D44F54" w:rsidP="000527FF">
            <w:pPr>
              <w:pStyle w:val="Normaal1"/>
            </w:pPr>
            <w:r>
              <w:rPr>
                <w:noProof/>
                <w:lang w:eastAsia="nl-NL"/>
              </w:rPr>
              <w:drawing>
                <wp:inline distT="0" distB="0" distL="0" distR="0" wp14:anchorId="17AD3C2D" wp14:editId="6BEA440A">
                  <wp:extent cx="540000" cy="5400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8290" w:type="dxa"/>
          </w:tcPr>
          <w:p w14:paraId="70419ECC" w14:textId="77777777" w:rsidR="00D44F54" w:rsidRPr="00331A08" w:rsidRDefault="00D44F54" w:rsidP="000527FF">
            <w:pPr>
              <w:pStyle w:val="Kop-3"/>
              <w:rPr>
                <w:rFonts w:cs="Arial"/>
                <w:b w:val="0"/>
                <w:sz w:val="20"/>
                <w:szCs w:val="20"/>
              </w:rPr>
            </w:pPr>
          </w:p>
          <w:p w14:paraId="2075E3EF" w14:textId="77777777" w:rsidR="00D44F54" w:rsidRPr="005C64CF" w:rsidRDefault="00D44F54" w:rsidP="000527FF">
            <w:pPr>
              <w:pStyle w:val="Kop-3"/>
              <w:spacing w:line="276" w:lineRule="auto"/>
              <w:rPr>
                <w:rFonts w:cs="Arial"/>
              </w:rPr>
            </w:pPr>
            <w:r w:rsidRPr="005C64CF">
              <w:rPr>
                <w:rFonts w:cs="Arial"/>
              </w:rPr>
              <w:t>De planning</w:t>
            </w:r>
          </w:p>
          <w:p w14:paraId="65B609FC" w14:textId="77777777" w:rsidR="00C56FD8" w:rsidRDefault="00427827" w:rsidP="00C56FD8">
            <w:pPr>
              <w:pStyle w:val="Normaal1"/>
            </w:pPr>
            <w:r>
              <w:rPr>
                <w:rFonts w:cs="Arial"/>
              </w:rPr>
              <w:t xml:space="preserve">Met onderstaande stappen </w:t>
            </w:r>
            <w:r w:rsidR="00716E98">
              <w:rPr>
                <w:rFonts w:cs="Arial"/>
              </w:rPr>
              <w:t xml:space="preserve">maak je een eenvoudige </w:t>
            </w:r>
            <w:r>
              <w:rPr>
                <w:rFonts w:cs="Arial"/>
              </w:rPr>
              <w:t xml:space="preserve">planning. </w:t>
            </w:r>
            <w:r w:rsidR="00716E98">
              <w:rPr>
                <w:rFonts w:cs="Arial"/>
              </w:rPr>
              <w:t xml:space="preserve">Werk je aan een grote opdracht of werk je met meerdere personen, maak dan een uitgebreide planning. </w:t>
            </w:r>
            <w:r w:rsidR="00716E98">
              <w:rPr>
                <w:rFonts w:cs="Arial"/>
              </w:rPr>
              <w:br/>
              <w:t xml:space="preserve">Zie </w:t>
            </w:r>
            <w:hyperlink r:id="rId27" w:history="1">
              <w:r w:rsidR="00D44F54">
                <w:rPr>
                  <w:rStyle w:val="Hyperlink"/>
                  <w:rFonts w:cs="Arial"/>
                  <w:color w:val="auto"/>
                </w:rPr>
                <w:t>werkkaarten.nl/</w:t>
              </w:r>
              <w:proofErr w:type="spellStart"/>
              <w:r w:rsidR="00D44F54">
                <w:rPr>
                  <w:rStyle w:val="Hyperlink"/>
                  <w:rFonts w:cs="Arial"/>
                  <w:color w:val="auto"/>
                </w:rPr>
                <w:t>wk</w:t>
              </w:r>
              <w:proofErr w:type="spellEnd"/>
              <w:r w:rsidR="00D44F54">
                <w:rPr>
                  <w:rStyle w:val="Hyperlink"/>
                  <w:rFonts w:cs="Arial"/>
                  <w:color w:val="auto"/>
                </w:rPr>
                <w:t>/</w:t>
              </w:r>
              <w:proofErr w:type="spellStart"/>
              <w:r w:rsidR="00D44F54">
                <w:rPr>
                  <w:rStyle w:val="Hyperlink"/>
                  <w:rFonts w:cs="Arial"/>
                  <w:color w:val="auto"/>
                </w:rPr>
                <w:t>planningmaken</w:t>
              </w:r>
              <w:proofErr w:type="spellEnd"/>
            </w:hyperlink>
            <w:r>
              <w:rPr>
                <w:rFonts w:cs="Arial"/>
              </w:rPr>
              <w:t>.</w:t>
            </w:r>
            <w:r w:rsidR="00C56FD8">
              <w:t xml:space="preserve"> </w:t>
            </w:r>
          </w:p>
          <w:p w14:paraId="13A9F14D" w14:textId="77777777" w:rsidR="00C56FD8" w:rsidRDefault="00C56FD8" w:rsidP="00C56FD8">
            <w:pPr>
              <w:pStyle w:val="Normaal1"/>
            </w:pPr>
            <w:r>
              <w:t xml:space="preserve">Ik krijg van mijn docent  </w:t>
            </w:r>
            <w:r>
              <w:rPr>
                <w:u w:val="single"/>
              </w:rPr>
              <w:t xml:space="preserve">              </w:t>
            </w:r>
            <w:r>
              <w:t xml:space="preserve">  lesuren de tijd om aan deze activiteit te werken.</w:t>
            </w:r>
            <w:r>
              <w:br/>
            </w:r>
          </w:p>
          <w:p w14:paraId="799AC7E6" w14:textId="77777777" w:rsidR="00D44F54" w:rsidRPr="00887041" w:rsidRDefault="00D44F54" w:rsidP="00716E98">
            <w:pPr>
              <w:pStyle w:val="Normaal1"/>
              <w:rPr>
                <w:rFonts w:cs="Arial"/>
              </w:rPr>
            </w:pPr>
          </w:p>
        </w:tc>
        <w:tc>
          <w:tcPr>
            <w:tcW w:w="1001" w:type="dxa"/>
            <w:vAlign w:val="center"/>
          </w:tcPr>
          <w:p w14:paraId="41F3B3D9" w14:textId="77777777" w:rsidR="00D44F54" w:rsidRPr="00331A08" w:rsidRDefault="00D44F54" w:rsidP="00D44F54">
            <w:pPr>
              <w:pStyle w:val="Kop-3"/>
              <w:jc w:val="center"/>
              <w:rPr>
                <w:rFonts w:cs="Arial"/>
                <w:b w:val="0"/>
                <w:sz w:val="20"/>
                <w:szCs w:val="20"/>
              </w:rPr>
            </w:pPr>
            <w:r>
              <w:rPr>
                <w:rFonts w:cs="Arial"/>
                <w:b w:val="0"/>
                <w:noProof/>
                <w:sz w:val="20"/>
                <w:szCs w:val="20"/>
                <w:lang w:eastAsia="nl-NL"/>
              </w:rPr>
              <w:drawing>
                <wp:inline distT="0" distB="0" distL="0" distR="0" wp14:anchorId="15412E98" wp14:editId="00A5338C">
                  <wp:extent cx="468000" cy="468000"/>
                  <wp:effectExtent l="0" t="0" r="8255" b="8255"/>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bl>
    <w:p w14:paraId="750360F3" w14:textId="77777777" w:rsidR="00D44F54" w:rsidRPr="00716E98" w:rsidRDefault="00D44F54" w:rsidP="000B6A4D">
      <w:pPr>
        <w:pStyle w:val="Normaal1"/>
        <w:rPr>
          <w:rFonts w:cs="Arial"/>
          <w:b/>
          <w:sz w:val="10"/>
        </w:rPr>
      </w:pPr>
    </w:p>
    <w:tbl>
      <w:tblPr>
        <w:tblStyle w:val="Tabelraster"/>
        <w:tblW w:w="0" w:type="auto"/>
        <w:tblInd w:w="-1026" w:type="dxa"/>
        <w:tblBorders>
          <w:top w:val="none" w:sz="0" w:space="0" w:color="auto"/>
          <w:left w:val="none" w:sz="0" w:space="0" w:color="auto"/>
          <w:right w:val="none" w:sz="0" w:space="0" w:color="auto"/>
        </w:tblBorders>
        <w:tblLook w:val="04A0" w:firstRow="1" w:lastRow="0" w:firstColumn="1" w:lastColumn="0" w:noHBand="0" w:noVBand="1"/>
      </w:tblPr>
      <w:tblGrid>
        <w:gridCol w:w="1066"/>
        <w:gridCol w:w="2620"/>
        <w:gridCol w:w="6671"/>
      </w:tblGrid>
      <w:tr w:rsidR="007F1CD9" w:rsidRPr="00AD22CB" w14:paraId="496E9818" w14:textId="77777777" w:rsidTr="000527FF">
        <w:trPr>
          <w:trHeight w:val="425"/>
        </w:trPr>
        <w:tc>
          <w:tcPr>
            <w:tcW w:w="1066" w:type="dxa"/>
            <w:vMerge w:val="restart"/>
            <w:tcBorders>
              <w:top w:val="nil"/>
              <w:right w:val="nil"/>
            </w:tcBorders>
          </w:tcPr>
          <w:p w14:paraId="1DAB410B" w14:textId="77777777" w:rsidR="007F1CD9" w:rsidRPr="007F1CD9" w:rsidRDefault="007F1CD9" w:rsidP="00D24481">
            <w:pPr>
              <w:pStyle w:val="Tabeltekst"/>
              <w:spacing w:after="0" w:line="276" w:lineRule="auto"/>
              <w:jc w:val="right"/>
              <w:rPr>
                <w:rFonts w:cs="Arial"/>
                <w:b/>
                <w:noProof/>
              </w:rPr>
            </w:pPr>
            <w:r w:rsidRPr="007F1CD9">
              <w:rPr>
                <w:rFonts w:cs="Arial"/>
                <w:b/>
                <w:noProof/>
              </w:rPr>
              <w:drawing>
                <wp:inline distT="0" distB="0" distL="0" distR="0" wp14:anchorId="5CB7296C" wp14:editId="79BCEA7A">
                  <wp:extent cx="540000" cy="540000"/>
                  <wp:effectExtent l="0" t="0" r="0" b="0"/>
                  <wp:docPr id="4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291" w:type="dxa"/>
            <w:gridSpan w:val="2"/>
            <w:tcBorders>
              <w:top w:val="nil"/>
              <w:left w:val="nil"/>
              <w:bottom w:val="nil"/>
            </w:tcBorders>
            <w:vAlign w:val="bottom"/>
          </w:tcPr>
          <w:p w14:paraId="4DEAF2BA" w14:textId="77777777" w:rsidR="007F1CD9" w:rsidRPr="007F1CD9" w:rsidRDefault="003867FF" w:rsidP="007F1CD9">
            <w:pPr>
              <w:pStyle w:val="Gewonetekst"/>
              <w:rPr>
                <w:b/>
              </w:rPr>
            </w:pPr>
            <w:proofErr w:type="spellStart"/>
            <w:r>
              <w:rPr>
                <w:b/>
              </w:rPr>
              <w:t>Stap</w:t>
            </w:r>
            <w:proofErr w:type="spellEnd"/>
            <w:r>
              <w:rPr>
                <w:b/>
              </w:rPr>
              <w:t xml:space="preserve"> 2</w:t>
            </w:r>
            <w:r w:rsidR="007F1CD9" w:rsidRPr="007F1CD9">
              <w:rPr>
                <w:b/>
              </w:rPr>
              <w:t xml:space="preserve">: </w:t>
            </w:r>
            <w:proofErr w:type="spellStart"/>
            <w:r w:rsidR="007F1CD9" w:rsidRPr="007F1CD9">
              <w:rPr>
                <w:b/>
              </w:rPr>
              <w:t>Voorbereiden</w:t>
            </w:r>
            <w:proofErr w:type="spellEnd"/>
          </w:p>
        </w:tc>
      </w:tr>
      <w:tr w:rsidR="007F1CD9" w:rsidRPr="00AD22CB" w14:paraId="2827EDB4" w14:textId="77777777" w:rsidTr="007F1CD9">
        <w:trPr>
          <w:trHeight w:val="425"/>
        </w:trPr>
        <w:tc>
          <w:tcPr>
            <w:tcW w:w="1066" w:type="dxa"/>
            <w:vMerge/>
            <w:tcBorders>
              <w:right w:val="nil"/>
            </w:tcBorders>
          </w:tcPr>
          <w:p w14:paraId="32CDB859" w14:textId="77777777" w:rsidR="007F1CD9" w:rsidRPr="007F1CD9" w:rsidRDefault="007F1CD9" w:rsidP="00D24481">
            <w:pPr>
              <w:pStyle w:val="Tabeltekst"/>
              <w:spacing w:after="0" w:line="276" w:lineRule="auto"/>
              <w:jc w:val="right"/>
              <w:rPr>
                <w:b/>
              </w:rPr>
            </w:pPr>
          </w:p>
        </w:tc>
        <w:tc>
          <w:tcPr>
            <w:tcW w:w="2620" w:type="dxa"/>
            <w:tcBorders>
              <w:top w:val="nil"/>
              <w:left w:val="nil"/>
              <w:bottom w:val="nil"/>
              <w:right w:val="nil"/>
            </w:tcBorders>
            <w:vAlign w:val="bottom"/>
          </w:tcPr>
          <w:p w14:paraId="1925E9D4" w14:textId="77777777" w:rsidR="007F1CD9" w:rsidRDefault="007F1CD9" w:rsidP="007F1CD9">
            <w:pPr>
              <w:pStyle w:val="Tabeltekst"/>
              <w:spacing w:after="0" w:line="276" w:lineRule="auto"/>
            </w:pPr>
            <w:r>
              <w:t>Wat ga je doen?</w:t>
            </w:r>
          </w:p>
        </w:tc>
        <w:tc>
          <w:tcPr>
            <w:tcW w:w="6671" w:type="dxa"/>
            <w:tcBorders>
              <w:top w:val="nil"/>
              <w:left w:val="nil"/>
            </w:tcBorders>
            <w:vAlign w:val="bottom"/>
          </w:tcPr>
          <w:p w14:paraId="5E882608" w14:textId="77777777" w:rsidR="007F1CD9" w:rsidRPr="00AD22CB" w:rsidRDefault="007F1CD9" w:rsidP="00471852">
            <w:pPr>
              <w:pStyle w:val="Tabeltekst"/>
              <w:spacing w:after="0" w:line="276" w:lineRule="auto"/>
            </w:pPr>
          </w:p>
        </w:tc>
      </w:tr>
      <w:tr w:rsidR="007F1CD9" w:rsidRPr="00AD22CB" w14:paraId="1E3595FD" w14:textId="77777777" w:rsidTr="007F1CD9">
        <w:trPr>
          <w:trHeight w:val="425"/>
        </w:trPr>
        <w:tc>
          <w:tcPr>
            <w:tcW w:w="1066" w:type="dxa"/>
            <w:vMerge/>
            <w:tcBorders>
              <w:right w:val="nil"/>
            </w:tcBorders>
          </w:tcPr>
          <w:p w14:paraId="1ED6E257" w14:textId="77777777" w:rsidR="007F1CD9" w:rsidRDefault="007F1CD9" w:rsidP="00D24481">
            <w:pPr>
              <w:pStyle w:val="Tabeltekst"/>
              <w:spacing w:after="0" w:line="276" w:lineRule="auto"/>
              <w:jc w:val="right"/>
            </w:pPr>
          </w:p>
        </w:tc>
        <w:tc>
          <w:tcPr>
            <w:tcW w:w="2620" w:type="dxa"/>
            <w:tcBorders>
              <w:top w:val="nil"/>
              <w:left w:val="nil"/>
              <w:bottom w:val="nil"/>
              <w:right w:val="nil"/>
            </w:tcBorders>
            <w:vAlign w:val="bottom"/>
          </w:tcPr>
          <w:p w14:paraId="34B5F62D" w14:textId="77777777" w:rsidR="007F1CD9" w:rsidRPr="00471852" w:rsidRDefault="007F1CD9" w:rsidP="007F1CD9">
            <w:pPr>
              <w:pStyle w:val="Tabeltekst"/>
              <w:spacing w:after="0" w:line="276" w:lineRule="auto"/>
            </w:pPr>
          </w:p>
        </w:tc>
        <w:tc>
          <w:tcPr>
            <w:tcW w:w="6671" w:type="dxa"/>
            <w:tcBorders>
              <w:left w:val="nil"/>
            </w:tcBorders>
            <w:vAlign w:val="bottom"/>
          </w:tcPr>
          <w:p w14:paraId="43B1FCA1" w14:textId="77777777" w:rsidR="007F1CD9" w:rsidRPr="00AD22CB" w:rsidRDefault="007F1CD9" w:rsidP="00471852">
            <w:pPr>
              <w:pStyle w:val="Tabeltekst"/>
              <w:spacing w:after="0" w:line="276" w:lineRule="auto"/>
            </w:pPr>
          </w:p>
        </w:tc>
      </w:tr>
      <w:tr w:rsidR="007F1CD9" w:rsidRPr="00AD22CB" w14:paraId="10E29979" w14:textId="77777777" w:rsidTr="007F1CD9">
        <w:trPr>
          <w:trHeight w:val="425"/>
        </w:trPr>
        <w:tc>
          <w:tcPr>
            <w:tcW w:w="1066" w:type="dxa"/>
            <w:vMerge/>
            <w:tcBorders>
              <w:bottom w:val="nil"/>
              <w:right w:val="nil"/>
            </w:tcBorders>
          </w:tcPr>
          <w:p w14:paraId="08C7DB29" w14:textId="77777777" w:rsidR="007F1CD9" w:rsidRPr="00471852" w:rsidRDefault="007F1CD9" w:rsidP="00D24481">
            <w:pPr>
              <w:pStyle w:val="Tabeltekst"/>
              <w:spacing w:after="0" w:line="276" w:lineRule="auto"/>
              <w:jc w:val="right"/>
              <w:rPr>
                <w:rFonts w:cs="Arial"/>
              </w:rPr>
            </w:pPr>
          </w:p>
        </w:tc>
        <w:tc>
          <w:tcPr>
            <w:tcW w:w="2620" w:type="dxa"/>
            <w:tcBorders>
              <w:top w:val="nil"/>
              <w:left w:val="nil"/>
              <w:bottom w:val="nil"/>
              <w:right w:val="nil"/>
            </w:tcBorders>
            <w:vAlign w:val="bottom"/>
          </w:tcPr>
          <w:p w14:paraId="762F7BF9" w14:textId="77777777" w:rsidR="007F1CD9" w:rsidRPr="00471852" w:rsidRDefault="007F1CD9" w:rsidP="007F1CD9">
            <w:pPr>
              <w:pStyle w:val="Tabeltekst"/>
              <w:spacing w:after="0" w:line="276" w:lineRule="auto"/>
              <w:rPr>
                <w:rFonts w:cs="Arial"/>
              </w:rPr>
            </w:pPr>
            <w:r w:rsidRPr="00471852">
              <w:rPr>
                <w:rFonts w:cs="Arial"/>
              </w:rPr>
              <w:t>Hoeveel tijd heb je nodig?</w:t>
            </w:r>
          </w:p>
        </w:tc>
        <w:tc>
          <w:tcPr>
            <w:tcW w:w="6671" w:type="dxa"/>
            <w:tcBorders>
              <w:left w:val="nil"/>
            </w:tcBorders>
            <w:vAlign w:val="bottom"/>
          </w:tcPr>
          <w:p w14:paraId="16B3F59F" w14:textId="77777777" w:rsidR="007F1CD9" w:rsidRPr="00AD22CB" w:rsidRDefault="007F1CD9" w:rsidP="00471852">
            <w:pPr>
              <w:pStyle w:val="Tabeltekst"/>
              <w:spacing w:after="0" w:line="276" w:lineRule="auto"/>
            </w:pPr>
          </w:p>
        </w:tc>
      </w:tr>
    </w:tbl>
    <w:p w14:paraId="60268016" w14:textId="77777777" w:rsidR="00AA4FF2" w:rsidRPr="00716E98" w:rsidRDefault="00AA4FF2" w:rsidP="00AA4FF2">
      <w:pPr>
        <w:pStyle w:val="Normaal1"/>
        <w:rPr>
          <w:rFonts w:cs="Arial"/>
          <w:b/>
          <w:sz w:val="14"/>
        </w:rPr>
      </w:pPr>
    </w:p>
    <w:tbl>
      <w:tblPr>
        <w:tblStyle w:val="Tabelraster"/>
        <w:tblW w:w="0" w:type="auto"/>
        <w:tblInd w:w="-1026" w:type="dxa"/>
        <w:tblBorders>
          <w:top w:val="none" w:sz="0" w:space="0" w:color="auto"/>
          <w:left w:val="none" w:sz="0" w:space="0" w:color="auto"/>
          <w:right w:val="none" w:sz="0" w:space="0" w:color="auto"/>
        </w:tblBorders>
        <w:tblLook w:val="04A0" w:firstRow="1" w:lastRow="0" w:firstColumn="1" w:lastColumn="0" w:noHBand="0" w:noVBand="1"/>
      </w:tblPr>
      <w:tblGrid>
        <w:gridCol w:w="1066"/>
        <w:gridCol w:w="2620"/>
        <w:gridCol w:w="6671"/>
      </w:tblGrid>
      <w:tr w:rsidR="00AA4FF2" w:rsidRPr="00AD22CB" w14:paraId="60B7925E" w14:textId="77777777" w:rsidTr="000527FF">
        <w:trPr>
          <w:trHeight w:val="425"/>
        </w:trPr>
        <w:tc>
          <w:tcPr>
            <w:tcW w:w="1066" w:type="dxa"/>
            <w:vMerge w:val="restart"/>
            <w:tcBorders>
              <w:top w:val="nil"/>
              <w:right w:val="nil"/>
            </w:tcBorders>
          </w:tcPr>
          <w:p w14:paraId="400CB09F" w14:textId="77777777" w:rsidR="00AA4FF2" w:rsidRPr="007F1CD9" w:rsidRDefault="00AA4FF2" w:rsidP="000527FF">
            <w:pPr>
              <w:pStyle w:val="Tabeltekst"/>
              <w:spacing w:after="0" w:line="276" w:lineRule="auto"/>
              <w:jc w:val="right"/>
              <w:rPr>
                <w:rFonts w:cs="Arial"/>
                <w:b/>
                <w:noProof/>
              </w:rPr>
            </w:pPr>
            <w:r w:rsidRPr="005C64CF">
              <w:rPr>
                <w:rFonts w:cs="Arial"/>
                <w:noProof/>
              </w:rPr>
              <w:drawing>
                <wp:inline distT="0" distB="0" distL="0" distR="0" wp14:anchorId="5F7C323F" wp14:editId="3AA07254">
                  <wp:extent cx="540000" cy="540000"/>
                  <wp:effectExtent l="0" t="0" r="0" b="0"/>
                  <wp:docPr id="4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291" w:type="dxa"/>
            <w:gridSpan w:val="2"/>
            <w:tcBorders>
              <w:top w:val="nil"/>
              <w:left w:val="nil"/>
              <w:bottom w:val="nil"/>
            </w:tcBorders>
            <w:vAlign w:val="bottom"/>
          </w:tcPr>
          <w:p w14:paraId="41E09B6E" w14:textId="77777777" w:rsidR="00AA4FF2" w:rsidRPr="007F1CD9" w:rsidRDefault="003867FF" w:rsidP="00AA4FF2">
            <w:pPr>
              <w:pStyle w:val="Gewonetekst"/>
              <w:rPr>
                <w:b/>
              </w:rPr>
            </w:pPr>
            <w:proofErr w:type="spellStart"/>
            <w:r>
              <w:rPr>
                <w:b/>
              </w:rPr>
              <w:t>Stap</w:t>
            </w:r>
            <w:proofErr w:type="spellEnd"/>
            <w:r>
              <w:rPr>
                <w:b/>
              </w:rPr>
              <w:t xml:space="preserve"> 3</w:t>
            </w:r>
            <w:r w:rsidR="00AA4FF2" w:rsidRPr="007F1CD9">
              <w:rPr>
                <w:b/>
              </w:rPr>
              <w:t xml:space="preserve">: </w:t>
            </w:r>
            <w:proofErr w:type="spellStart"/>
            <w:r w:rsidR="00AA4FF2">
              <w:rPr>
                <w:b/>
              </w:rPr>
              <w:t>Uitvoeren</w:t>
            </w:r>
            <w:proofErr w:type="spellEnd"/>
          </w:p>
        </w:tc>
      </w:tr>
      <w:tr w:rsidR="00AA4FF2" w:rsidRPr="00AD22CB" w14:paraId="53244028" w14:textId="77777777" w:rsidTr="000527FF">
        <w:trPr>
          <w:trHeight w:val="425"/>
        </w:trPr>
        <w:tc>
          <w:tcPr>
            <w:tcW w:w="1066" w:type="dxa"/>
            <w:vMerge/>
            <w:tcBorders>
              <w:right w:val="nil"/>
            </w:tcBorders>
          </w:tcPr>
          <w:p w14:paraId="7D76FDF5" w14:textId="77777777" w:rsidR="00AA4FF2" w:rsidRPr="007F1CD9" w:rsidRDefault="00AA4FF2" w:rsidP="000527FF">
            <w:pPr>
              <w:pStyle w:val="Tabeltekst"/>
              <w:spacing w:after="0" w:line="276" w:lineRule="auto"/>
              <w:jc w:val="right"/>
              <w:rPr>
                <w:b/>
              </w:rPr>
            </w:pPr>
          </w:p>
        </w:tc>
        <w:tc>
          <w:tcPr>
            <w:tcW w:w="2620" w:type="dxa"/>
            <w:tcBorders>
              <w:top w:val="nil"/>
              <w:left w:val="nil"/>
              <w:bottom w:val="nil"/>
              <w:right w:val="nil"/>
            </w:tcBorders>
            <w:vAlign w:val="bottom"/>
          </w:tcPr>
          <w:p w14:paraId="58F989BA" w14:textId="77777777" w:rsidR="00AA4FF2" w:rsidRDefault="00AA4FF2" w:rsidP="000527FF">
            <w:pPr>
              <w:pStyle w:val="Tabeltekst"/>
              <w:spacing w:after="0" w:line="276" w:lineRule="auto"/>
            </w:pPr>
            <w:r>
              <w:t>Wat ga je doen?</w:t>
            </w:r>
          </w:p>
        </w:tc>
        <w:tc>
          <w:tcPr>
            <w:tcW w:w="6671" w:type="dxa"/>
            <w:tcBorders>
              <w:top w:val="nil"/>
              <w:left w:val="nil"/>
            </w:tcBorders>
            <w:vAlign w:val="bottom"/>
          </w:tcPr>
          <w:p w14:paraId="782589CC" w14:textId="77777777" w:rsidR="00AA4FF2" w:rsidRPr="00AD22CB" w:rsidRDefault="00AA4FF2" w:rsidP="000527FF">
            <w:pPr>
              <w:pStyle w:val="Tabeltekst"/>
              <w:spacing w:after="0" w:line="276" w:lineRule="auto"/>
            </w:pPr>
          </w:p>
        </w:tc>
      </w:tr>
      <w:tr w:rsidR="00AA4FF2" w:rsidRPr="00AD22CB" w14:paraId="38957266" w14:textId="77777777" w:rsidTr="000527FF">
        <w:trPr>
          <w:trHeight w:val="425"/>
        </w:trPr>
        <w:tc>
          <w:tcPr>
            <w:tcW w:w="1066" w:type="dxa"/>
            <w:vMerge/>
            <w:tcBorders>
              <w:right w:val="nil"/>
            </w:tcBorders>
          </w:tcPr>
          <w:p w14:paraId="30BE31D9" w14:textId="77777777" w:rsidR="00AA4FF2" w:rsidRDefault="00AA4FF2" w:rsidP="000527FF">
            <w:pPr>
              <w:pStyle w:val="Tabeltekst"/>
              <w:spacing w:after="0" w:line="276" w:lineRule="auto"/>
              <w:jc w:val="right"/>
            </w:pPr>
          </w:p>
        </w:tc>
        <w:tc>
          <w:tcPr>
            <w:tcW w:w="2620" w:type="dxa"/>
            <w:tcBorders>
              <w:top w:val="nil"/>
              <w:left w:val="nil"/>
              <w:bottom w:val="nil"/>
              <w:right w:val="nil"/>
            </w:tcBorders>
            <w:vAlign w:val="bottom"/>
          </w:tcPr>
          <w:p w14:paraId="0B8B1A37" w14:textId="77777777" w:rsidR="00AA4FF2" w:rsidRPr="00471852" w:rsidRDefault="00AA4FF2" w:rsidP="000527FF">
            <w:pPr>
              <w:pStyle w:val="Tabeltekst"/>
              <w:spacing w:after="0" w:line="276" w:lineRule="auto"/>
            </w:pPr>
          </w:p>
        </w:tc>
        <w:tc>
          <w:tcPr>
            <w:tcW w:w="6671" w:type="dxa"/>
            <w:tcBorders>
              <w:left w:val="nil"/>
            </w:tcBorders>
            <w:vAlign w:val="bottom"/>
          </w:tcPr>
          <w:p w14:paraId="72797549" w14:textId="77777777" w:rsidR="00AA4FF2" w:rsidRPr="00AD22CB" w:rsidRDefault="00AA4FF2" w:rsidP="000527FF">
            <w:pPr>
              <w:pStyle w:val="Tabeltekst"/>
              <w:spacing w:after="0" w:line="276" w:lineRule="auto"/>
            </w:pPr>
          </w:p>
        </w:tc>
      </w:tr>
      <w:tr w:rsidR="00AA4FF2" w:rsidRPr="00AD22CB" w14:paraId="1A5F2822" w14:textId="77777777" w:rsidTr="000527FF">
        <w:trPr>
          <w:trHeight w:val="425"/>
        </w:trPr>
        <w:tc>
          <w:tcPr>
            <w:tcW w:w="1066" w:type="dxa"/>
            <w:vMerge/>
            <w:tcBorders>
              <w:bottom w:val="nil"/>
              <w:right w:val="nil"/>
            </w:tcBorders>
          </w:tcPr>
          <w:p w14:paraId="585276B7" w14:textId="77777777" w:rsidR="00AA4FF2" w:rsidRPr="00471852" w:rsidRDefault="00AA4FF2" w:rsidP="000527FF">
            <w:pPr>
              <w:pStyle w:val="Tabeltekst"/>
              <w:spacing w:after="0" w:line="276" w:lineRule="auto"/>
              <w:jc w:val="right"/>
              <w:rPr>
                <w:rFonts w:cs="Arial"/>
              </w:rPr>
            </w:pPr>
          </w:p>
        </w:tc>
        <w:tc>
          <w:tcPr>
            <w:tcW w:w="2620" w:type="dxa"/>
            <w:tcBorders>
              <w:top w:val="nil"/>
              <w:left w:val="nil"/>
              <w:bottom w:val="nil"/>
              <w:right w:val="nil"/>
            </w:tcBorders>
            <w:vAlign w:val="bottom"/>
          </w:tcPr>
          <w:p w14:paraId="6EA12524" w14:textId="77777777" w:rsidR="00AA4FF2" w:rsidRPr="00471852" w:rsidRDefault="00AA4FF2" w:rsidP="000527FF">
            <w:pPr>
              <w:pStyle w:val="Tabeltekst"/>
              <w:spacing w:after="0" w:line="276" w:lineRule="auto"/>
              <w:rPr>
                <w:rFonts w:cs="Arial"/>
              </w:rPr>
            </w:pPr>
            <w:r w:rsidRPr="00471852">
              <w:rPr>
                <w:rFonts w:cs="Arial"/>
              </w:rPr>
              <w:t>Hoeveel tijd heb je nodig?</w:t>
            </w:r>
          </w:p>
        </w:tc>
        <w:tc>
          <w:tcPr>
            <w:tcW w:w="6671" w:type="dxa"/>
            <w:tcBorders>
              <w:left w:val="nil"/>
            </w:tcBorders>
            <w:vAlign w:val="bottom"/>
          </w:tcPr>
          <w:p w14:paraId="371ACE0A" w14:textId="77777777" w:rsidR="00AA4FF2" w:rsidRPr="00AD22CB" w:rsidRDefault="00AA4FF2" w:rsidP="000527FF">
            <w:pPr>
              <w:pStyle w:val="Tabeltekst"/>
              <w:spacing w:after="0" w:line="276" w:lineRule="auto"/>
            </w:pPr>
          </w:p>
        </w:tc>
      </w:tr>
    </w:tbl>
    <w:p w14:paraId="4F93534D" w14:textId="77777777" w:rsidR="00AA4FF2" w:rsidRPr="00716E98" w:rsidRDefault="00AA4FF2" w:rsidP="00AA4FF2">
      <w:pPr>
        <w:pStyle w:val="Normaal1"/>
        <w:rPr>
          <w:rFonts w:cs="Arial"/>
          <w:b/>
          <w:sz w:val="14"/>
        </w:rPr>
      </w:pPr>
    </w:p>
    <w:tbl>
      <w:tblPr>
        <w:tblStyle w:val="Tabelraster"/>
        <w:tblW w:w="0" w:type="auto"/>
        <w:tblInd w:w="-1026" w:type="dxa"/>
        <w:tblBorders>
          <w:top w:val="none" w:sz="0" w:space="0" w:color="auto"/>
          <w:left w:val="none" w:sz="0" w:space="0" w:color="auto"/>
          <w:right w:val="none" w:sz="0" w:space="0" w:color="auto"/>
        </w:tblBorders>
        <w:tblLook w:val="04A0" w:firstRow="1" w:lastRow="0" w:firstColumn="1" w:lastColumn="0" w:noHBand="0" w:noVBand="1"/>
      </w:tblPr>
      <w:tblGrid>
        <w:gridCol w:w="1066"/>
        <w:gridCol w:w="2620"/>
        <w:gridCol w:w="5670"/>
        <w:gridCol w:w="1001"/>
      </w:tblGrid>
      <w:tr w:rsidR="00AA4FF2" w:rsidRPr="00AD22CB" w14:paraId="6E314D52" w14:textId="77777777" w:rsidTr="000527FF">
        <w:trPr>
          <w:trHeight w:val="425"/>
        </w:trPr>
        <w:tc>
          <w:tcPr>
            <w:tcW w:w="1066" w:type="dxa"/>
            <w:vMerge w:val="restart"/>
            <w:tcBorders>
              <w:top w:val="nil"/>
              <w:right w:val="nil"/>
            </w:tcBorders>
          </w:tcPr>
          <w:p w14:paraId="61EF9E97" w14:textId="77777777" w:rsidR="00AA4FF2" w:rsidRPr="007F1CD9" w:rsidRDefault="00AA4FF2" w:rsidP="000527FF">
            <w:pPr>
              <w:pStyle w:val="Tabeltekst"/>
              <w:spacing w:after="0" w:line="276" w:lineRule="auto"/>
              <w:jc w:val="right"/>
              <w:rPr>
                <w:rFonts w:cs="Arial"/>
                <w:b/>
                <w:noProof/>
              </w:rPr>
            </w:pPr>
            <w:r w:rsidRPr="005C64CF">
              <w:rPr>
                <w:rFonts w:cs="Arial"/>
                <w:noProof/>
              </w:rPr>
              <w:drawing>
                <wp:inline distT="0" distB="0" distL="0" distR="0" wp14:anchorId="384ED962" wp14:editId="43F64869">
                  <wp:extent cx="540000" cy="540000"/>
                  <wp:effectExtent l="0" t="0" r="0" b="0"/>
                  <wp:docPr id="5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291" w:type="dxa"/>
            <w:gridSpan w:val="3"/>
            <w:tcBorders>
              <w:top w:val="nil"/>
              <w:left w:val="nil"/>
              <w:bottom w:val="nil"/>
            </w:tcBorders>
            <w:vAlign w:val="bottom"/>
          </w:tcPr>
          <w:p w14:paraId="40A3FD18" w14:textId="77777777" w:rsidR="00AA4FF2" w:rsidRPr="007F1CD9" w:rsidRDefault="003867FF" w:rsidP="00AA4FF2">
            <w:pPr>
              <w:pStyle w:val="Gewonetekst"/>
              <w:rPr>
                <w:b/>
              </w:rPr>
            </w:pPr>
            <w:proofErr w:type="spellStart"/>
            <w:r>
              <w:rPr>
                <w:b/>
              </w:rPr>
              <w:t>Stap</w:t>
            </w:r>
            <w:proofErr w:type="spellEnd"/>
            <w:r>
              <w:rPr>
                <w:b/>
              </w:rPr>
              <w:t xml:space="preserve"> 4</w:t>
            </w:r>
            <w:r w:rsidR="00AA4FF2" w:rsidRPr="007F1CD9">
              <w:rPr>
                <w:b/>
              </w:rPr>
              <w:t xml:space="preserve">: </w:t>
            </w:r>
            <w:proofErr w:type="spellStart"/>
            <w:r w:rsidR="00AA4FF2">
              <w:rPr>
                <w:b/>
              </w:rPr>
              <w:t>Afronden</w:t>
            </w:r>
            <w:proofErr w:type="spellEnd"/>
          </w:p>
        </w:tc>
      </w:tr>
      <w:tr w:rsidR="00AA4FF2" w:rsidRPr="00AD22CB" w14:paraId="28799F35" w14:textId="77777777" w:rsidTr="000527FF">
        <w:trPr>
          <w:trHeight w:val="425"/>
        </w:trPr>
        <w:tc>
          <w:tcPr>
            <w:tcW w:w="1066" w:type="dxa"/>
            <w:vMerge/>
            <w:tcBorders>
              <w:right w:val="nil"/>
            </w:tcBorders>
          </w:tcPr>
          <w:p w14:paraId="74702731" w14:textId="77777777" w:rsidR="00AA4FF2" w:rsidRPr="007F1CD9" w:rsidRDefault="00AA4FF2" w:rsidP="000527FF">
            <w:pPr>
              <w:pStyle w:val="Tabeltekst"/>
              <w:spacing w:after="0" w:line="276" w:lineRule="auto"/>
              <w:jc w:val="right"/>
              <w:rPr>
                <w:b/>
              </w:rPr>
            </w:pPr>
          </w:p>
        </w:tc>
        <w:tc>
          <w:tcPr>
            <w:tcW w:w="2620" w:type="dxa"/>
            <w:tcBorders>
              <w:top w:val="nil"/>
              <w:left w:val="nil"/>
              <w:bottom w:val="nil"/>
              <w:right w:val="nil"/>
            </w:tcBorders>
            <w:vAlign w:val="bottom"/>
          </w:tcPr>
          <w:p w14:paraId="0D9C6BEE" w14:textId="77777777" w:rsidR="00AA4FF2" w:rsidRDefault="00AA4FF2" w:rsidP="000527FF">
            <w:pPr>
              <w:pStyle w:val="Tabeltekst"/>
              <w:spacing w:after="0" w:line="276" w:lineRule="auto"/>
            </w:pPr>
            <w:r>
              <w:t>Wat ga je doen?</w:t>
            </w:r>
          </w:p>
        </w:tc>
        <w:tc>
          <w:tcPr>
            <w:tcW w:w="6671" w:type="dxa"/>
            <w:gridSpan w:val="2"/>
            <w:tcBorders>
              <w:top w:val="nil"/>
              <w:left w:val="nil"/>
            </w:tcBorders>
            <w:vAlign w:val="bottom"/>
          </w:tcPr>
          <w:p w14:paraId="44E536F1" w14:textId="77777777" w:rsidR="00AA4FF2" w:rsidRPr="00AD22CB" w:rsidRDefault="00AA4FF2" w:rsidP="000527FF">
            <w:pPr>
              <w:pStyle w:val="Tabeltekst"/>
              <w:spacing w:after="0" w:line="276" w:lineRule="auto"/>
            </w:pPr>
          </w:p>
        </w:tc>
      </w:tr>
      <w:tr w:rsidR="00AA4FF2" w:rsidRPr="00AD22CB" w14:paraId="3980B6AD" w14:textId="77777777" w:rsidTr="000527FF">
        <w:trPr>
          <w:trHeight w:val="425"/>
        </w:trPr>
        <w:tc>
          <w:tcPr>
            <w:tcW w:w="1066" w:type="dxa"/>
            <w:vMerge/>
            <w:tcBorders>
              <w:right w:val="nil"/>
            </w:tcBorders>
          </w:tcPr>
          <w:p w14:paraId="5CDD7E0F" w14:textId="77777777" w:rsidR="00AA4FF2" w:rsidRDefault="00AA4FF2" w:rsidP="000527FF">
            <w:pPr>
              <w:pStyle w:val="Tabeltekst"/>
              <w:spacing w:after="0" w:line="276" w:lineRule="auto"/>
              <w:jc w:val="right"/>
            </w:pPr>
          </w:p>
        </w:tc>
        <w:tc>
          <w:tcPr>
            <w:tcW w:w="2620" w:type="dxa"/>
            <w:tcBorders>
              <w:top w:val="nil"/>
              <w:left w:val="nil"/>
              <w:bottom w:val="nil"/>
              <w:right w:val="nil"/>
            </w:tcBorders>
            <w:vAlign w:val="bottom"/>
          </w:tcPr>
          <w:p w14:paraId="3839DC11" w14:textId="77777777" w:rsidR="00AA4FF2" w:rsidRPr="00471852" w:rsidRDefault="00AA4FF2" w:rsidP="000527FF">
            <w:pPr>
              <w:pStyle w:val="Tabeltekst"/>
              <w:spacing w:after="0" w:line="276" w:lineRule="auto"/>
            </w:pPr>
          </w:p>
        </w:tc>
        <w:tc>
          <w:tcPr>
            <w:tcW w:w="6671" w:type="dxa"/>
            <w:gridSpan w:val="2"/>
            <w:tcBorders>
              <w:left w:val="nil"/>
            </w:tcBorders>
            <w:vAlign w:val="bottom"/>
          </w:tcPr>
          <w:p w14:paraId="1EBC511E" w14:textId="77777777" w:rsidR="00AA4FF2" w:rsidRPr="00AD22CB" w:rsidRDefault="00AA4FF2" w:rsidP="000527FF">
            <w:pPr>
              <w:pStyle w:val="Tabeltekst"/>
              <w:spacing w:after="0" w:line="276" w:lineRule="auto"/>
            </w:pPr>
          </w:p>
        </w:tc>
      </w:tr>
      <w:tr w:rsidR="00AA4FF2" w:rsidRPr="00AD22CB" w14:paraId="7BDBAFD4" w14:textId="77777777" w:rsidTr="000527FF">
        <w:trPr>
          <w:trHeight w:val="425"/>
        </w:trPr>
        <w:tc>
          <w:tcPr>
            <w:tcW w:w="1066" w:type="dxa"/>
            <w:vMerge/>
            <w:tcBorders>
              <w:bottom w:val="nil"/>
              <w:right w:val="nil"/>
            </w:tcBorders>
          </w:tcPr>
          <w:p w14:paraId="19ECEF54" w14:textId="77777777" w:rsidR="00AA4FF2" w:rsidRPr="00471852" w:rsidRDefault="00AA4FF2" w:rsidP="000527FF">
            <w:pPr>
              <w:pStyle w:val="Tabeltekst"/>
              <w:spacing w:after="0" w:line="276" w:lineRule="auto"/>
              <w:jc w:val="right"/>
              <w:rPr>
                <w:rFonts w:cs="Arial"/>
              </w:rPr>
            </w:pPr>
          </w:p>
        </w:tc>
        <w:tc>
          <w:tcPr>
            <w:tcW w:w="2620" w:type="dxa"/>
            <w:tcBorders>
              <w:top w:val="nil"/>
              <w:left w:val="nil"/>
              <w:bottom w:val="nil"/>
              <w:right w:val="nil"/>
            </w:tcBorders>
            <w:vAlign w:val="bottom"/>
          </w:tcPr>
          <w:p w14:paraId="31A6333F" w14:textId="77777777" w:rsidR="00AA4FF2" w:rsidRPr="00471852" w:rsidRDefault="00AA4FF2" w:rsidP="000527FF">
            <w:pPr>
              <w:pStyle w:val="Tabeltekst"/>
              <w:spacing w:after="0" w:line="276" w:lineRule="auto"/>
              <w:rPr>
                <w:rFonts w:cs="Arial"/>
              </w:rPr>
            </w:pPr>
            <w:r w:rsidRPr="00471852">
              <w:rPr>
                <w:rFonts w:cs="Arial"/>
              </w:rPr>
              <w:t>Hoeveel tijd heb je nodig?</w:t>
            </w:r>
          </w:p>
        </w:tc>
        <w:tc>
          <w:tcPr>
            <w:tcW w:w="6671" w:type="dxa"/>
            <w:gridSpan w:val="2"/>
            <w:tcBorders>
              <w:left w:val="nil"/>
            </w:tcBorders>
            <w:vAlign w:val="bottom"/>
          </w:tcPr>
          <w:p w14:paraId="5008C789" w14:textId="77777777" w:rsidR="00AA4FF2" w:rsidRPr="00AD22CB" w:rsidRDefault="00AA4FF2" w:rsidP="000527FF">
            <w:pPr>
              <w:pStyle w:val="Tabeltekst"/>
              <w:spacing w:after="0" w:line="276" w:lineRule="auto"/>
            </w:pPr>
          </w:p>
        </w:tc>
      </w:tr>
      <w:tr w:rsidR="00E947DA" w:rsidRPr="00CA40BB" w14:paraId="74FEDE9B" w14:textId="77777777" w:rsidTr="000527FF">
        <w:tblPrEx>
          <w:tblBorders>
            <w:bottom w:val="none" w:sz="0" w:space="0" w:color="auto"/>
            <w:insideH w:val="none" w:sz="0" w:space="0" w:color="auto"/>
            <w:insideV w:val="none" w:sz="0" w:space="0" w:color="auto"/>
          </w:tblBorders>
        </w:tblPrEx>
        <w:trPr>
          <w:trHeight w:val="649"/>
        </w:trPr>
        <w:tc>
          <w:tcPr>
            <w:tcW w:w="1066" w:type="dxa"/>
          </w:tcPr>
          <w:p w14:paraId="35F548C9" w14:textId="77777777" w:rsidR="00E947DA" w:rsidRPr="00CA40BB" w:rsidRDefault="00E947DA" w:rsidP="000527FF">
            <w:pPr>
              <w:pStyle w:val="Normaal1"/>
            </w:pPr>
            <w:r w:rsidRPr="00CA40BB">
              <w:rPr>
                <w:noProof/>
                <w:lang w:eastAsia="nl-NL"/>
              </w:rPr>
              <w:drawing>
                <wp:inline distT="0" distB="0" distL="0" distR="0" wp14:anchorId="5A44CCBE" wp14:editId="1C6F84BE">
                  <wp:extent cx="540000" cy="540000"/>
                  <wp:effectExtent l="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8290" w:type="dxa"/>
            <w:gridSpan w:val="2"/>
          </w:tcPr>
          <w:p w14:paraId="1DF608BC" w14:textId="77777777" w:rsidR="00E947DA" w:rsidRPr="00CA40BB" w:rsidRDefault="00E947DA" w:rsidP="000527FF">
            <w:pPr>
              <w:pStyle w:val="Kop-3"/>
              <w:rPr>
                <w:rFonts w:cs="Arial"/>
                <w:sz w:val="28"/>
                <w:szCs w:val="28"/>
              </w:rPr>
            </w:pPr>
          </w:p>
          <w:p w14:paraId="02B9D33E" w14:textId="1E7E613D" w:rsidR="00E947DA" w:rsidRPr="00CA40BB" w:rsidRDefault="009073A9" w:rsidP="00551F12">
            <w:pPr>
              <w:pStyle w:val="Normaal1"/>
              <w:rPr>
                <w:rFonts w:cs="Arial"/>
              </w:rPr>
            </w:pPr>
            <w:r>
              <w:rPr>
                <w:rFonts w:cs="Arial"/>
              </w:rPr>
              <w:t xml:space="preserve">Kijk op </w:t>
            </w:r>
            <w:r w:rsidR="000D0F0E">
              <w:rPr>
                <w:rFonts w:cs="Arial"/>
              </w:rPr>
              <w:t>werkkaarten.</w:t>
            </w:r>
            <w:commentRangeStart w:id="2"/>
            <w:r w:rsidR="000D0F0E">
              <w:rPr>
                <w:rFonts w:cs="Arial"/>
              </w:rPr>
              <w:t>nl</w:t>
            </w:r>
            <w:commentRangeEnd w:id="2"/>
            <w:r w:rsidR="00FB1D8D">
              <w:rPr>
                <w:rStyle w:val="Verwijzingopmerking"/>
                <w:rFonts w:eastAsiaTheme="minorHAnsi" w:cstheme="minorBidi"/>
              </w:rPr>
              <w:commentReference w:id="2"/>
            </w:r>
            <w:r w:rsidR="000D0F0E">
              <w:rPr>
                <w:rFonts w:cs="Arial"/>
              </w:rPr>
              <w:t>/</w:t>
            </w:r>
            <w:r w:rsidR="00744717">
              <w:rPr>
                <w:rFonts w:cs="Arial"/>
              </w:rPr>
              <w:t xml:space="preserve">  </w:t>
            </w:r>
            <w:r>
              <w:rPr>
                <w:rFonts w:cs="Arial"/>
              </w:rPr>
              <w:t xml:space="preserve">of er werkkaarten zijn die je kunnen helpen om de opdracht uit te voeren. </w:t>
            </w:r>
          </w:p>
        </w:tc>
        <w:tc>
          <w:tcPr>
            <w:tcW w:w="1001" w:type="dxa"/>
          </w:tcPr>
          <w:p w14:paraId="2DE994D1" w14:textId="77777777" w:rsidR="00E947DA" w:rsidRDefault="00E947DA" w:rsidP="000527FF">
            <w:pPr>
              <w:pStyle w:val="Kop-3"/>
              <w:rPr>
                <w:rFonts w:cs="Arial"/>
                <w:noProof/>
                <w:lang w:eastAsia="nl-NL"/>
              </w:rPr>
            </w:pPr>
            <w:r>
              <w:rPr>
                <w:rFonts w:cs="Arial"/>
                <w:noProof/>
                <w:lang w:eastAsia="nl-NL"/>
              </w:rPr>
              <w:drawing>
                <wp:inline distT="0" distB="0" distL="0" distR="0" wp14:anchorId="7D444031" wp14:editId="3E5F8978">
                  <wp:extent cx="468000" cy="468000"/>
                  <wp:effectExtent l="0" t="0" r="8255" b="8255"/>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bl>
    <w:p w14:paraId="70AED87E" w14:textId="77777777" w:rsidR="00E947DA" w:rsidRDefault="00E947DA" w:rsidP="00E947DA">
      <w:pPr>
        <w:rPr>
          <w:rFonts w:ascii="Arial" w:eastAsiaTheme="majorEastAsia" w:hAnsi="Arial" w:cs="Arial"/>
          <w:b/>
          <w:bCs/>
          <w:color w:val="006838"/>
          <w:szCs w:val="26"/>
        </w:rPr>
      </w:pPr>
    </w:p>
    <w:p w14:paraId="12987D18" w14:textId="77777777" w:rsidR="00FB1D8D" w:rsidRDefault="00FB1D8D" w:rsidP="00FB1D8D">
      <w:pPr>
        <w:pStyle w:val="Kop-3"/>
        <w:spacing w:line="276" w:lineRule="auto"/>
      </w:pPr>
      <w:r>
        <w:t>Recept schrijven</w:t>
      </w:r>
    </w:p>
    <w:p w14:paraId="7F03B93D" w14:textId="502335E4" w:rsidR="00FB1D8D" w:rsidRDefault="00FB1D8D" w:rsidP="00FB1D8D">
      <w:pPr>
        <w:pStyle w:val="Normaal1"/>
        <w:rPr>
          <w:szCs w:val="20"/>
        </w:rPr>
      </w:pPr>
      <w:r>
        <w:rPr>
          <w:szCs w:val="20"/>
        </w:rPr>
        <w:t>Je weet  hoe je broodje eruit komt te zien. Om niets te vergeten ga je een recept schrijven v</w:t>
      </w:r>
      <w:ins w:id="3" w:author="Muriel Maureen Daal" w:date="2015-06-22T22:02:00Z">
        <w:r w:rsidR="0041408E">
          <w:rPr>
            <w:szCs w:val="20"/>
          </w:rPr>
          <w:t>oor</w:t>
        </w:r>
      </w:ins>
      <w:del w:id="4" w:author="Muriel Maureen Daal" w:date="2015-06-22T22:02:00Z">
        <w:r w:rsidDel="0041408E">
          <w:rPr>
            <w:szCs w:val="20"/>
          </w:rPr>
          <w:delText>an</w:delText>
        </w:r>
      </w:del>
      <w:r>
        <w:rPr>
          <w:szCs w:val="20"/>
        </w:rPr>
        <w:t xml:space="preserve"> jouw broodje. Hiervoor gebruik je het invulschema Recept </w:t>
      </w:r>
      <w:commentRangeStart w:id="5"/>
      <w:r>
        <w:rPr>
          <w:szCs w:val="20"/>
        </w:rPr>
        <w:t>omrekenen</w:t>
      </w:r>
      <w:commentRangeEnd w:id="5"/>
      <w:r w:rsidR="005B71B1">
        <w:rPr>
          <w:rStyle w:val="Verwijzingopmerking"/>
          <w:rFonts w:eastAsiaTheme="minorHAnsi" w:cstheme="minorBidi"/>
        </w:rPr>
        <w:commentReference w:id="5"/>
      </w:r>
      <w:r>
        <w:rPr>
          <w:szCs w:val="20"/>
        </w:rPr>
        <w:t>.</w:t>
      </w:r>
    </w:p>
    <w:p w14:paraId="1385E46A" w14:textId="77777777" w:rsidR="00FB1D8D" w:rsidRDefault="00FB1D8D" w:rsidP="00E947DA">
      <w:pPr>
        <w:rPr>
          <w:rFonts w:ascii="Arial" w:eastAsiaTheme="majorEastAsia" w:hAnsi="Arial" w:cs="Arial"/>
          <w:b/>
          <w:bCs/>
          <w:color w:val="006838"/>
          <w:szCs w:val="26"/>
        </w:rPr>
      </w:pPr>
    </w:p>
    <w:p w14:paraId="7EB44119" w14:textId="77777777" w:rsidR="00A06DDC" w:rsidRPr="00C11794" w:rsidRDefault="00A06DDC" w:rsidP="007A47EE">
      <w:pPr>
        <w:pStyle w:val="Kop-3"/>
        <w:rPr>
          <w:rFonts w:cs="Arial"/>
          <w:b w:val="0"/>
          <w:sz w:val="20"/>
          <w:szCs w:val="20"/>
        </w:rPr>
      </w:pPr>
    </w:p>
    <w:p w14:paraId="64324880" w14:textId="77777777" w:rsidR="00C56FD8" w:rsidRPr="00732372" w:rsidRDefault="00C56FD8" w:rsidP="00C56FD8">
      <w:pPr>
        <w:pStyle w:val="Kop-3"/>
        <w:spacing w:line="276" w:lineRule="auto"/>
      </w:pPr>
      <w:r w:rsidRPr="00D90F59">
        <w:t>Flyer</w:t>
      </w:r>
      <w:r>
        <w:t xml:space="preserve"> voorbereiden</w:t>
      </w:r>
    </w:p>
    <w:p w14:paraId="78145068" w14:textId="0A0FFA8D" w:rsidR="000B6A4D" w:rsidRPr="005C64CF" w:rsidRDefault="007577AD" w:rsidP="007577AD">
      <w:pPr>
        <w:pStyle w:val="Normaal1"/>
        <w:numPr>
          <w:ilvl w:val="0"/>
          <w:numId w:val="8"/>
        </w:numPr>
        <w:rPr>
          <w:rFonts w:cs="Arial"/>
        </w:rPr>
      </w:pPr>
      <w:r w:rsidRPr="005C64CF">
        <w:rPr>
          <w:rFonts w:cs="Arial"/>
        </w:rPr>
        <w:t xml:space="preserve">Bekijk </w:t>
      </w:r>
      <w:r w:rsidRPr="005C64CF">
        <w:rPr>
          <w:rFonts w:cs="Arial"/>
          <w:b/>
        </w:rPr>
        <w:t xml:space="preserve">Werkkaart: </w:t>
      </w:r>
      <w:r>
        <w:rPr>
          <w:rFonts w:cs="Arial"/>
        </w:rPr>
        <w:t>Poster of flyer maken.</w:t>
      </w:r>
      <w:r w:rsidRPr="005C64CF">
        <w:rPr>
          <w:rFonts w:cs="Arial"/>
        </w:rPr>
        <w:br/>
      </w:r>
    </w:p>
    <w:p w14:paraId="51626EF7" w14:textId="77777777" w:rsidR="007577AD" w:rsidRPr="007577AD" w:rsidRDefault="007577AD" w:rsidP="007577AD">
      <w:pPr>
        <w:rPr>
          <w:rFonts w:ascii="Arial" w:hAnsi="Arial" w:cs="Arial"/>
          <w:sz w:val="20"/>
          <w:szCs w:val="20"/>
        </w:rPr>
      </w:pPr>
    </w:p>
    <w:p w14:paraId="3E5D93ED" w14:textId="6767D2B4" w:rsidR="000B6A4D" w:rsidRPr="000B174B" w:rsidRDefault="007577AD" w:rsidP="007577AD">
      <w:pPr>
        <w:pStyle w:val="Normaal1"/>
        <w:numPr>
          <w:ilvl w:val="0"/>
          <w:numId w:val="8"/>
        </w:numPr>
        <w:rPr>
          <w:rFonts w:cs="Arial"/>
        </w:rPr>
      </w:pPr>
      <w:r w:rsidRPr="007577AD">
        <w:rPr>
          <w:rFonts w:cs="Arial"/>
          <w:szCs w:val="20"/>
        </w:rPr>
        <w:t>Bij de presentatie van jouw broodje komt een mooie flyer met informatie over het broodje</w:t>
      </w:r>
      <w:r>
        <w:rPr>
          <w:rFonts w:cs="Arial"/>
        </w:rPr>
        <w:t xml:space="preserve">. </w:t>
      </w:r>
      <w:r w:rsidR="000B174B" w:rsidRPr="000B174B">
        <w:rPr>
          <w:rFonts w:cs="Arial"/>
        </w:rPr>
        <w:t>Wat wordt de titel van je flyer?</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0B6A4D" w:rsidRPr="005C64CF" w14:paraId="63A6FBD3" w14:textId="77777777" w:rsidTr="000B6A4D">
        <w:trPr>
          <w:trHeight w:val="425"/>
        </w:trPr>
        <w:tc>
          <w:tcPr>
            <w:tcW w:w="8931" w:type="dxa"/>
            <w:vAlign w:val="center"/>
          </w:tcPr>
          <w:p w14:paraId="2700C58A" w14:textId="77777777" w:rsidR="000B6A4D" w:rsidRPr="005C64CF" w:rsidRDefault="000B6A4D" w:rsidP="000B6A4D">
            <w:pPr>
              <w:pStyle w:val="Tabeltekst"/>
              <w:spacing w:after="0" w:line="276" w:lineRule="auto"/>
              <w:rPr>
                <w:rFonts w:cs="Arial"/>
              </w:rPr>
            </w:pPr>
          </w:p>
        </w:tc>
      </w:tr>
      <w:tr w:rsidR="000B6A4D" w:rsidRPr="005C64CF" w14:paraId="5F3F15E8" w14:textId="77777777" w:rsidTr="000B6A4D">
        <w:trPr>
          <w:trHeight w:val="425"/>
        </w:trPr>
        <w:tc>
          <w:tcPr>
            <w:tcW w:w="8931" w:type="dxa"/>
            <w:vAlign w:val="center"/>
          </w:tcPr>
          <w:p w14:paraId="1817AC70" w14:textId="77777777" w:rsidR="000B6A4D" w:rsidRPr="005C64CF" w:rsidRDefault="000B6A4D" w:rsidP="000B6A4D">
            <w:pPr>
              <w:pStyle w:val="Tabeltekst"/>
              <w:spacing w:after="0" w:line="276" w:lineRule="auto"/>
              <w:rPr>
                <w:rFonts w:cs="Arial"/>
              </w:rPr>
            </w:pPr>
          </w:p>
        </w:tc>
      </w:tr>
    </w:tbl>
    <w:p w14:paraId="12386197" w14:textId="77777777" w:rsidR="00AC4F84" w:rsidRPr="005C64CF" w:rsidRDefault="00AC4F84" w:rsidP="005A2241">
      <w:pPr>
        <w:pStyle w:val="Normaal1"/>
        <w:rPr>
          <w:rFonts w:cs="Arial"/>
        </w:rPr>
      </w:pPr>
    </w:p>
    <w:p w14:paraId="18049E72" w14:textId="31033E54" w:rsidR="000B6A4D" w:rsidRPr="005C64CF" w:rsidRDefault="007577AD" w:rsidP="000B6A4D">
      <w:pPr>
        <w:pStyle w:val="Normaal1"/>
        <w:numPr>
          <w:ilvl w:val="0"/>
          <w:numId w:val="8"/>
        </w:numPr>
        <w:rPr>
          <w:rFonts w:cs="Arial"/>
        </w:rPr>
      </w:pPr>
      <w:r>
        <w:rPr>
          <w:rFonts w:cs="Arial"/>
        </w:rPr>
        <w:t xml:space="preserve">In de flyer komt in elk geval een </w:t>
      </w:r>
      <w:r w:rsidRPr="007577AD">
        <w:rPr>
          <w:rFonts w:cs="Arial"/>
          <w:szCs w:val="20"/>
        </w:rPr>
        <w:t>ingrediëntenlijst met de hoeveelheid calcium. Vul onderstaande tabel in</w:t>
      </w:r>
      <w:r>
        <w:rPr>
          <w:rFonts w:cs="Arial"/>
          <w:szCs w:val="20"/>
        </w:rPr>
        <w:t>.</w:t>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10137"/>
      </w:tblGrid>
      <w:tr w:rsidR="00BB2A45" w:rsidRPr="00732372" w14:paraId="10D5E176" w14:textId="77777777" w:rsidTr="007577AD">
        <w:trPr>
          <w:trHeight w:val="649"/>
        </w:trPr>
        <w:tc>
          <w:tcPr>
            <w:tcW w:w="220" w:type="dxa"/>
          </w:tcPr>
          <w:p w14:paraId="316D3F04" w14:textId="77777777" w:rsidR="007577AD" w:rsidRDefault="007577AD" w:rsidP="009D1B8C">
            <w:pPr>
              <w:pStyle w:val="Normaal1"/>
              <w:rPr>
                <w:rFonts w:eastAsiaTheme="majorEastAsia" w:cs="Arial"/>
                <w:b/>
                <w:bCs/>
                <w:noProof/>
                <w:color w:val="006838"/>
                <w:sz w:val="22"/>
                <w:szCs w:val="26"/>
                <w:lang w:eastAsia="nl-NL"/>
              </w:rPr>
            </w:pPr>
          </w:p>
          <w:p w14:paraId="47173BEB" w14:textId="77777777" w:rsidR="007577AD" w:rsidRDefault="007577AD" w:rsidP="009D1B8C">
            <w:pPr>
              <w:pStyle w:val="Normaal1"/>
              <w:rPr>
                <w:rFonts w:eastAsiaTheme="majorEastAsia" w:cs="Arial"/>
                <w:b/>
                <w:bCs/>
                <w:noProof/>
                <w:color w:val="006838"/>
                <w:sz w:val="22"/>
                <w:szCs w:val="26"/>
                <w:lang w:eastAsia="nl-NL"/>
              </w:rPr>
            </w:pPr>
          </w:p>
          <w:p w14:paraId="73262994" w14:textId="7B71B942" w:rsidR="00BB2A45" w:rsidRPr="00732372" w:rsidRDefault="00BB2A45" w:rsidP="009D1B8C">
            <w:pPr>
              <w:pStyle w:val="Normaal1"/>
            </w:pPr>
          </w:p>
        </w:tc>
        <w:tc>
          <w:tcPr>
            <w:tcW w:w="10137" w:type="dxa"/>
            <w:vAlign w:val="center"/>
          </w:tcPr>
          <w:p w14:paraId="6875D61A" w14:textId="647AF035" w:rsidR="007577AD" w:rsidRPr="007577AD" w:rsidRDefault="007577AD" w:rsidP="007577AD">
            <w:pPr>
              <w:rPr>
                <w:rFonts w:ascii="Arial" w:hAnsi="Arial" w:cs="Arial"/>
                <w:sz w:val="20"/>
                <w:szCs w:val="20"/>
              </w:rPr>
            </w:pPr>
          </w:p>
          <w:tbl>
            <w:tblPr>
              <w:tblW w:w="8789"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410"/>
              <w:gridCol w:w="1559"/>
              <w:gridCol w:w="1843"/>
              <w:gridCol w:w="1418"/>
              <w:gridCol w:w="1559"/>
            </w:tblGrid>
            <w:tr w:rsidR="007577AD" w:rsidRPr="007577AD" w14:paraId="0FB77253" w14:textId="77777777" w:rsidTr="007577AD">
              <w:trPr>
                <w:trHeight w:val="174"/>
              </w:trPr>
              <w:tc>
                <w:tcPr>
                  <w:tcW w:w="2410" w:type="dxa"/>
                  <w:shd w:val="clear" w:color="auto" w:fill="F2F2F2"/>
                </w:tcPr>
                <w:p w14:paraId="0BA39BEF" w14:textId="77777777" w:rsidR="007577AD" w:rsidRPr="007577AD" w:rsidRDefault="007577AD" w:rsidP="00D37B3D">
                  <w:pPr>
                    <w:rPr>
                      <w:rFonts w:ascii="Arial" w:hAnsi="Arial" w:cs="Arial"/>
                      <w:sz w:val="20"/>
                      <w:szCs w:val="20"/>
                    </w:rPr>
                  </w:pPr>
                  <w:r w:rsidRPr="007577AD">
                    <w:rPr>
                      <w:rFonts w:ascii="Arial" w:hAnsi="Arial" w:cs="Arial"/>
                      <w:sz w:val="20"/>
                      <w:szCs w:val="20"/>
                    </w:rPr>
                    <w:t>Ingrediënt</w:t>
                  </w:r>
                </w:p>
              </w:tc>
              <w:tc>
                <w:tcPr>
                  <w:tcW w:w="1559" w:type="dxa"/>
                  <w:shd w:val="clear" w:color="auto" w:fill="F2F2F2"/>
                </w:tcPr>
                <w:p w14:paraId="1EA1D64D" w14:textId="77777777" w:rsidR="007577AD" w:rsidRPr="007577AD" w:rsidRDefault="007577AD" w:rsidP="00D37B3D">
                  <w:pPr>
                    <w:rPr>
                      <w:rFonts w:ascii="Arial" w:hAnsi="Arial" w:cs="Arial"/>
                      <w:sz w:val="20"/>
                      <w:szCs w:val="20"/>
                    </w:rPr>
                  </w:pPr>
                  <w:r w:rsidRPr="007577AD">
                    <w:rPr>
                      <w:rFonts w:ascii="Arial" w:hAnsi="Arial" w:cs="Arial"/>
                      <w:sz w:val="20"/>
                      <w:szCs w:val="20"/>
                    </w:rPr>
                    <w:t>Portiegrootte in gram</w:t>
                  </w:r>
                </w:p>
              </w:tc>
              <w:tc>
                <w:tcPr>
                  <w:tcW w:w="1843" w:type="dxa"/>
                  <w:shd w:val="clear" w:color="auto" w:fill="F2F2F2"/>
                </w:tcPr>
                <w:p w14:paraId="41A6FD79" w14:textId="77777777" w:rsidR="007577AD" w:rsidRPr="007577AD" w:rsidRDefault="007577AD" w:rsidP="00D37B3D">
                  <w:pPr>
                    <w:rPr>
                      <w:rFonts w:ascii="Arial" w:hAnsi="Arial" w:cs="Arial"/>
                      <w:sz w:val="20"/>
                      <w:szCs w:val="20"/>
                    </w:rPr>
                  </w:pPr>
                  <w:r w:rsidRPr="007577AD">
                    <w:rPr>
                      <w:rFonts w:ascii="Arial" w:hAnsi="Arial" w:cs="Arial"/>
                      <w:sz w:val="20"/>
                      <w:szCs w:val="20"/>
                    </w:rPr>
                    <w:t>mg calcium  per 100 gram ingrediënt</w:t>
                  </w:r>
                </w:p>
              </w:tc>
              <w:tc>
                <w:tcPr>
                  <w:tcW w:w="1418" w:type="dxa"/>
                  <w:shd w:val="clear" w:color="auto" w:fill="F2F2F2"/>
                </w:tcPr>
                <w:p w14:paraId="3E56D8F5" w14:textId="77777777" w:rsidR="007577AD" w:rsidRPr="007577AD" w:rsidRDefault="007577AD" w:rsidP="00D37B3D">
                  <w:pPr>
                    <w:rPr>
                      <w:rFonts w:ascii="Arial" w:hAnsi="Arial" w:cs="Arial"/>
                      <w:sz w:val="20"/>
                      <w:szCs w:val="20"/>
                    </w:rPr>
                  </w:pPr>
                  <w:r w:rsidRPr="007577AD">
                    <w:rPr>
                      <w:rFonts w:ascii="Arial" w:hAnsi="Arial" w:cs="Arial"/>
                      <w:sz w:val="20"/>
                      <w:szCs w:val="20"/>
                    </w:rPr>
                    <w:t>mg calcium per gram ingrediënt</w:t>
                  </w:r>
                </w:p>
              </w:tc>
              <w:tc>
                <w:tcPr>
                  <w:tcW w:w="1559" w:type="dxa"/>
                  <w:shd w:val="clear" w:color="auto" w:fill="F2F2F2"/>
                </w:tcPr>
                <w:p w14:paraId="24CE0C37" w14:textId="77777777" w:rsidR="007577AD" w:rsidRPr="007577AD" w:rsidRDefault="007577AD" w:rsidP="00D37B3D">
                  <w:pPr>
                    <w:rPr>
                      <w:rFonts w:ascii="Arial" w:hAnsi="Arial" w:cs="Arial"/>
                      <w:sz w:val="20"/>
                      <w:szCs w:val="20"/>
                    </w:rPr>
                  </w:pPr>
                  <w:r w:rsidRPr="007577AD">
                    <w:rPr>
                      <w:rFonts w:ascii="Arial" w:hAnsi="Arial" w:cs="Arial"/>
                      <w:sz w:val="20"/>
                      <w:szCs w:val="20"/>
                    </w:rPr>
                    <w:t>mg calcium per portie</w:t>
                  </w:r>
                </w:p>
              </w:tc>
            </w:tr>
            <w:tr w:rsidR="007577AD" w:rsidRPr="007577AD" w14:paraId="2952F4AA" w14:textId="77777777" w:rsidTr="007577AD">
              <w:trPr>
                <w:trHeight w:val="317"/>
              </w:trPr>
              <w:tc>
                <w:tcPr>
                  <w:tcW w:w="2410" w:type="dxa"/>
                  <w:vAlign w:val="center"/>
                </w:tcPr>
                <w:p w14:paraId="0BA9938D" w14:textId="77777777" w:rsidR="007577AD" w:rsidRPr="007577AD" w:rsidRDefault="007577AD" w:rsidP="00D37B3D">
                  <w:pPr>
                    <w:rPr>
                      <w:rFonts w:ascii="Arial" w:hAnsi="Arial" w:cs="Arial"/>
                      <w:sz w:val="20"/>
                      <w:szCs w:val="20"/>
                    </w:rPr>
                  </w:pPr>
                </w:p>
              </w:tc>
              <w:tc>
                <w:tcPr>
                  <w:tcW w:w="1559" w:type="dxa"/>
                  <w:vAlign w:val="center"/>
                </w:tcPr>
                <w:p w14:paraId="038E40F3" w14:textId="77777777" w:rsidR="007577AD" w:rsidRPr="007577AD" w:rsidRDefault="007577AD" w:rsidP="00D37B3D">
                  <w:pPr>
                    <w:rPr>
                      <w:rFonts w:ascii="Arial" w:hAnsi="Arial" w:cs="Arial"/>
                      <w:sz w:val="20"/>
                      <w:szCs w:val="20"/>
                    </w:rPr>
                  </w:pPr>
                </w:p>
              </w:tc>
              <w:tc>
                <w:tcPr>
                  <w:tcW w:w="1843" w:type="dxa"/>
                  <w:vAlign w:val="center"/>
                </w:tcPr>
                <w:p w14:paraId="035E4AA7" w14:textId="77777777" w:rsidR="007577AD" w:rsidRPr="007577AD" w:rsidRDefault="007577AD" w:rsidP="00D37B3D">
                  <w:pPr>
                    <w:rPr>
                      <w:rFonts w:ascii="Arial" w:hAnsi="Arial" w:cs="Arial"/>
                      <w:sz w:val="20"/>
                      <w:szCs w:val="20"/>
                    </w:rPr>
                  </w:pPr>
                </w:p>
              </w:tc>
              <w:tc>
                <w:tcPr>
                  <w:tcW w:w="1418" w:type="dxa"/>
                </w:tcPr>
                <w:p w14:paraId="536287C3" w14:textId="77777777" w:rsidR="007577AD" w:rsidRPr="007577AD" w:rsidRDefault="007577AD" w:rsidP="00D37B3D">
                  <w:pPr>
                    <w:rPr>
                      <w:rFonts w:ascii="Arial" w:hAnsi="Arial" w:cs="Arial"/>
                      <w:sz w:val="20"/>
                      <w:szCs w:val="20"/>
                    </w:rPr>
                  </w:pPr>
                </w:p>
              </w:tc>
              <w:tc>
                <w:tcPr>
                  <w:tcW w:w="1559" w:type="dxa"/>
                  <w:vAlign w:val="center"/>
                </w:tcPr>
                <w:p w14:paraId="05FF2C4B" w14:textId="77777777" w:rsidR="007577AD" w:rsidRPr="007577AD" w:rsidRDefault="007577AD" w:rsidP="00D37B3D">
                  <w:pPr>
                    <w:rPr>
                      <w:rFonts w:ascii="Arial" w:hAnsi="Arial" w:cs="Arial"/>
                      <w:sz w:val="20"/>
                      <w:szCs w:val="20"/>
                    </w:rPr>
                  </w:pPr>
                </w:p>
              </w:tc>
            </w:tr>
            <w:tr w:rsidR="007577AD" w:rsidRPr="007577AD" w14:paraId="774356E2" w14:textId="77777777" w:rsidTr="007577AD">
              <w:trPr>
                <w:trHeight w:val="347"/>
              </w:trPr>
              <w:tc>
                <w:tcPr>
                  <w:tcW w:w="2410" w:type="dxa"/>
                </w:tcPr>
                <w:p w14:paraId="6E80F92B" w14:textId="77777777" w:rsidR="007577AD" w:rsidRPr="007577AD" w:rsidRDefault="007577AD" w:rsidP="00D37B3D">
                  <w:pPr>
                    <w:rPr>
                      <w:rFonts w:ascii="Arial" w:hAnsi="Arial" w:cs="Arial"/>
                      <w:sz w:val="20"/>
                      <w:szCs w:val="20"/>
                    </w:rPr>
                  </w:pPr>
                </w:p>
              </w:tc>
              <w:tc>
                <w:tcPr>
                  <w:tcW w:w="1559" w:type="dxa"/>
                  <w:vAlign w:val="center"/>
                </w:tcPr>
                <w:p w14:paraId="64E3D789" w14:textId="77777777" w:rsidR="007577AD" w:rsidRPr="007577AD" w:rsidRDefault="007577AD" w:rsidP="00D37B3D">
                  <w:pPr>
                    <w:rPr>
                      <w:rFonts w:ascii="Arial" w:hAnsi="Arial" w:cs="Arial"/>
                      <w:sz w:val="20"/>
                      <w:szCs w:val="20"/>
                    </w:rPr>
                  </w:pPr>
                </w:p>
              </w:tc>
              <w:tc>
                <w:tcPr>
                  <w:tcW w:w="1843" w:type="dxa"/>
                  <w:vAlign w:val="center"/>
                </w:tcPr>
                <w:p w14:paraId="13D098C9" w14:textId="77777777" w:rsidR="007577AD" w:rsidRPr="007577AD" w:rsidRDefault="007577AD" w:rsidP="00D37B3D">
                  <w:pPr>
                    <w:rPr>
                      <w:rFonts w:ascii="Arial" w:hAnsi="Arial" w:cs="Arial"/>
                      <w:sz w:val="20"/>
                      <w:szCs w:val="20"/>
                    </w:rPr>
                  </w:pPr>
                </w:p>
              </w:tc>
              <w:tc>
                <w:tcPr>
                  <w:tcW w:w="1418" w:type="dxa"/>
                </w:tcPr>
                <w:p w14:paraId="44820DB8" w14:textId="77777777" w:rsidR="007577AD" w:rsidRPr="007577AD" w:rsidRDefault="007577AD" w:rsidP="00D37B3D">
                  <w:pPr>
                    <w:rPr>
                      <w:rFonts w:ascii="Arial" w:hAnsi="Arial" w:cs="Arial"/>
                      <w:sz w:val="20"/>
                      <w:szCs w:val="20"/>
                    </w:rPr>
                  </w:pPr>
                </w:p>
              </w:tc>
              <w:tc>
                <w:tcPr>
                  <w:tcW w:w="1559" w:type="dxa"/>
                  <w:vAlign w:val="center"/>
                </w:tcPr>
                <w:p w14:paraId="4C55163F" w14:textId="77777777" w:rsidR="007577AD" w:rsidRPr="007577AD" w:rsidRDefault="007577AD" w:rsidP="00D37B3D">
                  <w:pPr>
                    <w:rPr>
                      <w:rFonts w:ascii="Arial" w:hAnsi="Arial" w:cs="Arial"/>
                      <w:sz w:val="20"/>
                      <w:szCs w:val="20"/>
                    </w:rPr>
                  </w:pPr>
                </w:p>
              </w:tc>
            </w:tr>
            <w:tr w:rsidR="007577AD" w:rsidRPr="007577AD" w14:paraId="53A3B110" w14:textId="77777777" w:rsidTr="007577AD">
              <w:trPr>
                <w:trHeight w:val="347"/>
              </w:trPr>
              <w:tc>
                <w:tcPr>
                  <w:tcW w:w="2410" w:type="dxa"/>
                </w:tcPr>
                <w:p w14:paraId="6D6920CC" w14:textId="77777777" w:rsidR="007577AD" w:rsidRPr="007577AD" w:rsidRDefault="007577AD" w:rsidP="00D37B3D">
                  <w:pPr>
                    <w:rPr>
                      <w:rFonts w:ascii="Arial" w:hAnsi="Arial" w:cs="Arial"/>
                      <w:sz w:val="20"/>
                      <w:szCs w:val="20"/>
                    </w:rPr>
                  </w:pPr>
                </w:p>
              </w:tc>
              <w:tc>
                <w:tcPr>
                  <w:tcW w:w="1559" w:type="dxa"/>
                  <w:vAlign w:val="center"/>
                </w:tcPr>
                <w:p w14:paraId="751C2652" w14:textId="77777777" w:rsidR="007577AD" w:rsidRPr="007577AD" w:rsidRDefault="007577AD" w:rsidP="00D37B3D">
                  <w:pPr>
                    <w:rPr>
                      <w:rFonts w:ascii="Arial" w:hAnsi="Arial" w:cs="Arial"/>
                      <w:sz w:val="20"/>
                      <w:szCs w:val="20"/>
                    </w:rPr>
                  </w:pPr>
                </w:p>
              </w:tc>
              <w:tc>
                <w:tcPr>
                  <w:tcW w:w="1843" w:type="dxa"/>
                  <w:vAlign w:val="center"/>
                </w:tcPr>
                <w:p w14:paraId="53F70D80" w14:textId="77777777" w:rsidR="007577AD" w:rsidRPr="007577AD" w:rsidRDefault="007577AD" w:rsidP="00D37B3D">
                  <w:pPr>
                    <w:rPr>
                      <w:rFonts w:ascii="Arial" w:hAnsi="Arial" w:cs="Arial"/>
                      <w:sz w:val="20"/>
                      <w:szCs w:val="20"/>
                    </w:rPr>
                  </w:pPr>
                </w:p>
              </w:tc>
              <w:tc>
                <w:tcPr>
                  <w:tcW w:w="1418" w:type="dxa"/>
                </w:tcPr>
                <w:p w14:paraId="47CDCF20" w14:textId="77777777" w:rsidR="007577AD" w:rsidRPr="007577AD" w:rsidRDefault="007577AD" w:rsidP="00D37B3D">
                  <w:pPr>
                    <w:rPr>
                      <w:rFonts w:ascii="Arial" w:hAnsi="Arial" w:cs="Arial"/>
                      <w:sz w:val="20"/>
                      <w:szCs w:val="20"/>
                    </w:rPr>
                  </w:pPr>
                </w:p>
              </w:tc>
              <w:tc>
                <w:tcPr>
                  <w:tcW w:w="1559" w:type="dxa"/>
                  <w:vAlign w:val="center"/>
                </w:tcPr>
                <w:p w14:paraId="3D8FE07B" w14:textId="77777777" w:rsidR="007577AD" w:rsidRPr="007577AD" w:rsidRDefault="007577AD" w:rsidP="00D37B3D">
                  <w:pPr>
                    <w:rPr>
                      <w:rFonts w:ascii="Arial" w:hAnsi="Arial" w:cs="Arial"/>
                      <w:sz w:val="20"/>
                      <w:szCs w:val="20"/>
                    </w:rPr>
                  </w:pPr>
                </w:p>
              </w:tc>
            </w:tr>
            <w:tr w:rsidR="007577AD" w:rsidRPr="007577AD" w14:paraId="7499CECF" w14:textId="77777777" w:rsidTr="007577AD">
              <w:trPr>
                <w:trHeight w:val="347"/>
              </w:trPr>
              <w:tc>
                <w:tcPr>
                  <w:tcW w:w="2410" w:type="dxa"/>
                </w:tcPr>
                <w:p w14:paraId="49CC9F9C" w14:textId="77777777" w:rsidR="007577AD" w:rsidRPr="007577AD" w:rsidRDefault="007577AD" w:rsidP="00D37B3D">
                  <w:pPr>
                    <w:rPr>
                      <w:rFonts w:ascii="Arial" w:hAnsi="Arial" w:cs="Arial"/>
                      <w:sz w:val="20"/>
                      <w:szCs w:val="20"/>
                    </w:rPr>
                  </w:pPr>
                </w:p>
              </w:tc>
              <w:tc>
                <w:tcPr>
                  <w:tcW w:w="1559" w:type="dxa"/>
                  <w:vAlign w:val="center"/>
                </w:tcPr>
                <w:p w14:paraId="4A13F39F" w14:textId="77777777" w:rsidR="007577AD" w:rsidRPr="007577AD" w:rsidRDefault="007577AD" w:rsidP="00D37B3D">
                  <w:pPr>
                    <w:rPr>
                      <w:rFonts w:ascii="Arial" w:hAnsi="Arial" w:cs="Arial"/>
                      <w:sz w:val="20"/>
                      <w:szCs w:val="20"/>
                    </w:rPr>
                  </w:pPr>
                </w:p>
              </w:tc>
              <w:tc>
                <w:tcPr>
                  <w:tcW w:w="1843" w:type="dxa"/>
                  <w:vAlign w:val="center"/>
                </w:tcPr>
                <w:p w14:paraId="7A75ED54" w14:textId="77777777" w:rsidR="007577AD" w:rsidRPr="007577AD" w:rsidRDefault="007577AD" w:rsidP="00D37B3D">
                  <w:pPr>
                    <w:rPr>
                      <w:rFonts w:ascii="Arial" w:hAnsi="Arial" w:cs="Arial"/>
                      <w:sz w:val="20"/>
                      <w:szCs w:val="20"/>
                    </w:rPr>
                  </w:pPr>
                </w:p>
              </w:tc>
              <w:tc>
                <w:tcPr>
                  <w:tcW w:w="1418" w:type="dxa"/>
                </w:tcPr>
                <w:p w14:paraId="191EB62A" w14:textId="77777777" w:rsidR="007577AD" w:rsidRPr="007577AD" w:rsidRDefault="007577AD" w:rsidP="00D37B3D">
                  <w:pPr>
                    <w:rPr>
                      <w:rFonts w:ascii="Arial" w:hAnsi="Arial" w:cs="Arial"/>
                      <w:sz w:val="20"/>
                      <w:szCs w:val="20"/>
                    </w:rPr>
                  </w:pPr>
                </w:p>
              </w:tc>
              <w:tc>
                <w:tcPr>
                  <w:tcW w:w="1559" w:type="dxa"/>
                  <w:vAlign w:val="center"/>
                </w:tcPr>
                <w:p w14:paraId="4A3F2C78" w14:textId="77777777" w:rsidR="007577AD" w:rsidRPr="007577AD" w:rsidRDefault="007577AD" w:rsidP="00D37B3D">
                  <w:pPr>
                    <w:rPr>
                      <w:rFonts w:ascii="Arial" w:hAnsi="Arial" w:cs="Arial"/>
                      <w:sz w:val="20"/>
                      <w:szCs w:val="20"/>
                    </w:rPr>
                  </w:pPr>
                </w:p>
              </w:tc>
            </w:tr>
            <w:tr w:rsidR="007577AD" w:rsidRPr="007577AD" w14:paraId="7E783E0C" w14:textId="77777777" w:rsidTr="007577AD">
              <w:trPr>
                <w:trHeight w:val="347"/>
              </w:trPr>
              <w:tc>
                <w:tcPr>
                  <w:tcW w:w="2410" w:type="dxa"/>
                </w:tcPr>
                <w:p w14:paraId="4B9FC586" w14:textId="77777777" w:rsidR="007577AD" w:rsidRPr="007577AD" w:rsidRDefault="007577AD" w:rsidP="00D37B3D">
                  <w:pPr>
                    <w:rPr>
                      <w:rFonts w:ascii="Arial" w:hAnsi="Arial" w:cs="Arial"/>
                      <w:sz w:val="20"/>
                      <w:szCs w:val="20"/>
                    </w:rPr>
                  </w:pPr>
                </w:p>
              </w:tc>
              <w:tc>
                <w:tcPr>
                  <w:tcW w:w="1559" w:type="dxa"/>
                  <w:vAlign w:val="center"/>
                </w:tcPr>
                <w:p w14:paraId="4B6975ED" w14:textId="77777777" w:rsidR="007577AD" w:rsidRPr="007577AD" w:rsidRDefault="007577AD" w:rsidP="00D37B3D">
                  <w:pPr>
                    <w:rPr>
                      <w:rFonts w:ascii="Arial" w:hAnsi="Arial" w:cs="Arial"/>
                      <w:sz w:val="20"/>
                      <w:szCs w:val="20"/>
                    </w:rPr>
                  </w:pPr>
                </w:p>
              </w:tc>
              <w:tc>
                <w:tcPr>
                  <w:tcW w:w="1843" w:type="dxa"/>
                  <w:vAlign w:val="center"/>
                </w:tcPr>
                <w:p w14:paraId="27DDF38B" w14:textId="77777777" w:rsidR="007577AD" w:rsidRPr="007577AD" w:rsidRDefault="007577AD" w:rsidP="00D37B3D">
                  <w:pPr>
                    <w:rPr>
                      <w:rFonts w:ascii="Arial" w:hAnsi="Arial" w:cs="Arial"/>
                      <w:sz w:val="20"/>
                      <w:szCs w:val="20"/>
                    </w:rPr>
                  </w:pPr>
                </w:p>
              </w:tc>
              <w:tc>
                <w:tcPr>
                  <w:tcW w:w="1418" w:type="dxa"/>
                </w:tcPr>
                <w:p w14:paraId="08D4EB4C" w14:textId="77777777" w:rsidR="007577AD" w:rsidRPr="007577AD" w:rsidRDefault="007577AD" w:rsidP="00D37B3D">
                  <w:pPr>
                    <w:rPr>
                      <w:rFonts w:ascii="Arial" w:hAnsi="Arial" w:cs="Arial"/>
                      <w:sz w:val="20"/>
                      <w:szCs w:val="20"/>
                    </w:rPr>
                  </w:pPr>
                </w:p>
              </w:tc>
              <w:tc>
                <w:tcPr>
                  <w:tcW w:w="1559" w:type="dxa"/>
                  <w:vAlign w:val="center"/>
                </w:tcPr>
                <w:p w14:paraId="6B53873E" w14:textId="77777777" w:rsidR="007577AD" w:rsidRPr="007577AD" w:rsidRDefault="007577AD" w:rsidP="00D37B3D">
                  <w:pPr>
                    <w:rPr>
                      <w:rFonts w:ascii="Arial" w:hAnsi="Arial" w:cs="Arial"/>
                      <w:sz w:val="20"/>
                      <w:szCs w:val="20"/>
                    </w:rPr>
                  </w:pPr>
                </w:p>
              </w:tc>
            </w:tr>
            <w:tr w:rsidR="007577AD" w:rsidRPr="007577AD" w14:paraId="4AD344A8" w14:textId="77777777" w:rsidTr="007577AD">
              <w:trPr>
                <w:trHeight w:val="347"/>
              </w:trPr>
              <w:tc>
                <w:tcPr>
                  <w:tcW w:w="2410" w:type="dxa"/>
                </w:tcPr>
                <w:p w14:paraId="65F13B2F" w14:textId="77777777" w:rsidR="007577AD" w:rsidRPr="007577AD" w:rsidRDefault="007577AD" w:rsidP="00D37B3D">
                  <w:pPr>
                    <w:rPr>
                      <w:rFonts w:ascii="Arial" w:hAnsi="Arial" w:cs="Arial"/>
                      <w:sz w:val="20"/>
                      <w:szCs w:val="20"/>
                    </w:rPr>
                  </w:pPr>
                </w:p>
              </w:tc>
              <w:tc>
                <w:tcPr>
                  <w:tcW w:w="1559" w:type="dxa"/>
                  <w:vAlign w:val="center"/>
                </w:tcPr>
                <w:p w14:paraId="72785868" w14:textId="77777777" w:rsidR="007577AD" w:rsidRPr="007577AD" w:rsidRDefault="007577AD" w:rsidP="00D37B3D">
                  <w:pPr>
                    <w:rPr>
                      <w:rFonts w:ascii="Arial" w:hAnsi="Arial" w:cs="Arial"/>
                      <w:sz w:val="20"/>
                      <w:szCs w:val="20"/>
                    </w:rPr>
                  </w:pPr>
                </w:p>
              </w:tc>
              <w:tc>
                <w:tcPr>
                  <w:tcW w:w="1843" w:type="dxa"/>
                  <w:vAlign w:val="center"/>
                </w:tcPr>
                <w:p w14:paraId="0DE481EC" w14:textId="77777777" w:rsidR="007577AD" w:rsidRPr="007577AD" w:rsidRDefault="007577AD" w:rsidP="00D37B3D">
                  <w:pPr>
                    <w:rPr>
                      <w:rFonts w:ascii="Arial" w:hAnsi="Arial" w:cs="Arial"/>
                      <w:sz w:val="20"/>
                      <w:szCs w:val="20"/>
                    </w:rPr>
                  </w:pPr>
                </w:p>
              </w:tc>
              <w:tc>
                <w:tcPr>
                  <w:tcW w:w="1418" w:type="dxa"/>
                </w:tcPr>
                <w:p w14:paraId="12590331" w14:textId="77777777" w:rsidR="007577AD" w:rsidRPr="007577AD" w:rsidRDefault="007577AD" w:rsidP="00D37B3D">
                  <w:pPr>
                    <w:rPr>
                      <w:rFonts w:ascii="Arial" w:hAnsi="Arial" w:cs="Arial"/>
                      <w:sz w:val="20"/>
                      <w:szCs w:val="20"/>
                    </w:rPr>
                  </w:pPr>
                </w:p>
              </w:tc>
              <w:tc>
                <w:tcPr>
                  <w:tcW w:w="1559" w:type="dxa"/>
                  <w:vAlign w:val="center"/>
                </w:tcPr>
                <w:p w14:paraId="7BDC3B13" w14:textId="77777777" w:rsidR="007577AD" w:rsidRPr="007577AD" w:rsidRDefault="007577AD" w:rsidP="00D37B3D">
                  <w:pPr>
                    <w:rPr>
                      <w:rFonts w:ascii="Arial" w:hAnsi="Arial" w:cs="Arial"/>
                      <w:sz w:val="20"/>
                      <w:szCs w:val="20"/>
                    </w:rPr>
                  </w:pPr>
                </w:p>
              </w:tc>
            </w:tr>
            <w:tr w:rsidR="007577AD" w:rsidRPr="007577AD" w14:paraId="49BDBEAF" w14:textId="77777777" w:rsidTr="007577AD">
              <w:trPr>
                <w:trHeight w:val="347"/>
              </w:trPr>
              <w:tc>
                <w:tcPr>
                  <w:tcW w:w="2410" w:type="dxa"/>
                </w:tcPr>
                <w:p w14:paraId="25FDCB82" w14:textId="77777777" w:rsidR="007577AD" w:rsidRPr="007577AD" w:rsidRDefault="007577AD" w:rsidP="00D37B3D">
                  <w:pPr>
                    <w:rPr>
                      <w:rFonts w:ascii="Arial" w:hAnsi="Arial" w:cs="Arial"/>
                      <w:sz w:val="20"/>
                      <w:szCs w:val="20"/>
                    </w:rPr>
                  </w:pPr>
                </w:p>
              </w:tc>
              <w:tc>
                <w:tcPr>
                  <w:tcW w:w="1559" w:type="dxa"/>
                  <w:vAlign w:val="center"/>
                </w:tcPr>
                <w:p w14:paraId="1474F1FA" w14:textId="77777777" w:rsidR="007577AD" w:rsidRPr="007577AD" w:rsidRDefault="007577AD" w:rsidP="00D37B3D">
                  <w:pPr>
                    <w:rPr>
                      <w:rFonts w:ascii="Arial" w:hAnsi="Arial" w:cs="Arial"/>
                      <w:sz w:val="20"/>
                      <w:szCs w:val="20"/>
                    </w:rPr>
                  </w:pPr>
                </w:p>
              </w:tc>
              <w:tc>
                <w:tcPr>
                  <w:tcW w:w="1843" w:type="dxa"/>
                  <w:vAlign w:val="center"/>
                </w:tcPr>
                <w:p w14:paraId="6573BCB0" w14:textId="77777777" w:rsidR="007577AD" w:rsidRPr="007577AD" w:rsidRDefault="007577AD" w:rsidP="00D37B3D">
                  <w:pPr>
                    <w:rPr>
                      <w:rFonts w:ascii="Arial" w:hAnsi="Arial" w:cs="Arial"/>
                      <w:sz w:val="20"/>
                      <w:szCs w:val="20"/>
                    </w:rPr>
                  </w:pPr>
                </w:p>
              </w:tc>
              <w:tc>
                <w:tcPr>
                  <w:tcW w:w="1418" w:type="dxa"/>
                </w:tcPr>
                <w:p w14:paraId="241AA6F9" w14:textId="77777777" w:rsidR="007577AD" w:rsidRPr="007577AD" w:rsidRDefault="007577AD" w:rsidP="00D37B3D">
                  <w:pPr>
                    <w:rPr>
                      <w:rFonts w:ascii="Arial" w:hAnsi="Arial" w:cs="Arial"/>
                      <w:sz w:val="20"/>
                      <w:szCs w:val="20"/>
                    </w:rPr>
                  </w:pPr>
                </w:p>
              </w:tc>
              <w:tc>
                <w:tcPr>
                  <w:tcW w:w="1559" w:type="dxa"/>
                  <w:vAlign w:val="center"/>
                </w:tcPr>
                <w:p w14:paraId="2D845BAD" w14:textId="77777777" w:rsidR="007577AD" w:rsidRPr="007577AD" w:rsidRDefault="007577AD" w:rsidP="00D37B3D">
                  <w:pPr>
                    <w:rPr>
                      <w:rFonts w:ascii="Arial" w:hAnsi="Arial" w:cs="Arial"/>
                      <w:sz w:val="20"/>
                      <w:szCs w:val="20"/>
                    </w:rPr>
                  </w:pPr>
                </w:p>
              </w:tc>
            </w:tr>
            <w:tr w:rsidR="007577AD" w:rsidRPr="007577AD" w14:paraId="4AFBB5D7" w14:textId="77777777" w:rsidTr="007577AD">
              <w:trPr>
                <w:trHeight w:val="347"/>
              </w:trPr>
              <w:tc>
                <w:tcPr>
                  <w:tcW w:w="2410" w:type="dxa"/>
                </w:tcPr>
                <w:p w14:paraId="0F491A51" w14:textId="77777777" w:rsidR="007577AD" w:rsidRPr="007577AD" w:rsidRDefault="007577AD" w:rsidP="00D37B3D">
                  <w:pPr>
                    <w:rPr>
                      <w:rFonts w:ascii="Arial" w:hAnsi="Arial" w:cs="Arial"/>
                      <w:sz w:val="20"/>
                      <w:szCs w:val="20"/>
                    </w:rPr>
                  </w:pPr>
                </w:p>
              </w:tc>
              <w:tc>
                <w:tcPr>
                  <w:tcW w:w="1559" w:type="dxa"/>
                  <w:vAlign w:val="center"/>
                </w:tcPr>
                <w:p w14:paraId="028347A2" w14:textId="77777777" w:rsidR="007577AD" w:rsidRPr="007577AD" w:rsidRDefault="007577AD" w:rsidP="00D37B3D">
                  <w:pPr>
                    <w:rPr>
                      <w:rFonts w:ascii="Arial" w:hAnsi="Arial" w:cs="Arial"/>
                      <w:sz w:val="20"/>
                      <w:szCs w:val="20"/>
                    </w:rPr>
                  </w:pPr>
                </w:p>
              </w:tc>
              <w:tc>
                <w:tcPr>
                  <w:tcW w:w="1843" w:type="dxa"/>
                  <w:vAlign w:val="center"/>
                </w:tcPr>
                <w:p w14:paraId="015FB9CB" w14:textId="77777777" w:rsidR="007577AD" w:rsidRPr="007577AD" w:rsidRDefault="007577AD" w:rsidP="00D37B3D">
                  <w:pPr>
                    <w:rPr>
                      <w:rFonts w:ascii="Arial" w:hAnsi="Arial" w:cs="Arial"/>
                      <w:sz w:val="20"/>
                      <w:szCs w:val="20"/>
                    </w:rPr>
                  </w:pPr>
                </w:p>
              </w:tc>
              <w:tc>
                <w:tcPr>
                  <w:tcW w:w="1418" w:type="dxa"/>
                </w:tcPr>
                <w:p w14:paraId="50674D1B" w14:textId="77777777" w:rsidR="007577AD" w:rsidRPr="007577AD" w:rsidRDefault="007577AD" w:rsidP="00D37B3D">
                  <w:pPr>
                    <w:rPr>
                      <w:rFonts w:ascii="Arial" w:hAnsi="Arial" w:cs="Arial"/>
                      <w:sz w:val="20"/>
                      <w:szCs w:val="20"/>
                    </w:rPr>
                  </w:pPr>
                </w:p>
              </w:tc>
              <w:tc>
                <w:tcPr>
                  <w:tcW w:w="1559" w:type="dxa"/>
                  <w:vAlign w:val="center"/>
                </w:tcPr>
                <w:p w14:paraId="2605E3AA" w14:textId="77777777" w:rsidR="007577AD" w:rsidRPr="007577AD" w:rsidRDefault="007577AD" w:rsidP="00D37B3D">
                  <w:pPr>
                    <w:rPr>
                      <w:rFonts w:ascii="Arial" w:hAnsi="Arial" w:cs="Arial"/>
                      <w:sz w:val="20"/>
                      <w:szCs w:val="20"/>
                    </w:rPr>
                  </w:pPr>
                </w:p>
              </w:tc>
            </w:tr>
            <w:tr w:rsidR="007577AD" w:rsidRPr="007577AD" w14:paraId="0155A072" w14:textId="77777777" w:rsidTr="007577AD">
              <w:trPr>
                <w:trHeight w:val="347"/>
              </w:trPr>
              <w:tc>
                <w:tcPr>
                  <w:tcW w:w="2410" w:type="dxa"/>
                </w:tcPr>
                <w:p w14:paraId="357BE514" w14:textId="77777777" w:rsidR="007577AD" w:rsidRPr="007577AD" w:rsidRDefault="007577AD" w:rsidP="00D37B3D">
                  <w:pPr>
                    <w:rPr>
                      <w:rFonts w:ascii="Arial" w:hAnsi="Arial" w:cs="Arial"/>
                      <w:sz w:val="20"/>
                      <w:szCs w:val="20"/>
                    </w:rPr>
                  </w:pPr>
                </w:p>
              </w:tc>
              <w:tc>
                <w:tcPr>
                  <w:tcW w:w="1559" w:type="dxa"/>
                  <w:vAlign w:val="center"/>
                </w:tcPr>
                <w:p w14:paraId="6D100049" w14:textId="77777777" w:rsidR="007577AD" w:rsidRPr="007577AD" w:rsidRDefault="007577AD" w:rsidP="00D37B3D">
                  <w:pPr>
                    <w:rPr>
                      <w:rFonts w:ascii="Arial" w:hAnsi="Arial" w:cs="Arial"/>
                      <w:sz w:val="20"/>
                      <w:szCs w:val="20"/>
                    </w:rPr>
                  </w:pPr>
                </w:p>
              </w:tc>
              <w:tc>
                <w:tcPr>
                  <w:tcW w:w="1843" w:type="dxa"/>
                  <w:vAlign w:val="center"/>
                </w:tcPr>
                <w:p w14:paraId="19E7F06D" w14:textId="77777777" w:rsidR="007577AD" w:rsidRPr="007577AD" w:rsidRDefault="007577AD" w:rsidP="00D37B3D">
                  <w:pPr>
                    <w:rPr>
                      <w:rFonts w:ascii="Arial" w:hAnsi="Arial" w:cs="Arial"/>
                      <w:sz w:val="20"/>
                      <w:szCs w:val="20"/>
                    </w:rPr>
                  </w:pPr>
                </w:p>
              </w:tc>
              <w:tc>
                <w:tcPr>
                  <w:tcW w:w="1418" w:type="dxa"/>
                </w:tcPr>
                <w:p w14:paraId="71FF3B78" w14:textId="77777777" w:rsidR="007577AD" w:rsidRPr="007577AD" w:rsidRDefault="007577AD" w:rsidP="00D37B3D">
                  <w:pPr>
                    <w:rPr>
                      <w:rFonts w:ascii="Arial" w:hAnsi="Arial" w:cs="Arial"/>
                      <w:sz w:val="20"/>
                      <w:szCs w:val="20"/>
                    </w:rPr>
                  </w:pPr>
                </w:p>
              </w:tc>
              <w:tc>
                <w:tcPr>
                  <w:tcW w:w="1559" w:type="dxa"/>
                  <w:vAlign w:val="center"/>
                </w:tcPr>
                <w:p w14:paraId="67995B6F" w14:textId="77777777" w:rsidR="007577AD" w:rsidRPr="007577AD" w:rsidRDefault="007577AD" w:rsidP="00D37B3D">
                  <w:pPr>
                    <w:rPr>
                      <w:rFonts w:ascii="Arial" w:hAnsi="Arial" w:cs="Arial"/>
                      <w:sz w:val="20"/>
                      <w:szCs w:val="20"/>
                    </w:rPr>
                  </w:pPr>
                </w:p>
              </w:tc>
            </w:tr>
            <w:tr w:rsidR="007577AD" w:rsidRPr="007577AD" w14:paraId="16B2DA3D" w14:textId="77777777" w:rsidTr="007577AD">
              <w:trPr>
                <w:trHeight w:val="347"/>
              </w:trPr>
              <w:tc>
                <w:tcPr>
                  <w:tcW w:w="2410" w:type="dxa"/>
                </w:tcPr>
                <w:p w14:paraId="4CF8F733" w14:textId="77777777" w:rsidR="007577AD" w:rsidRPr="007577AD" w:rsidRDefault="007577AD" w:rsidP="00D37B3D">
                  <w:pPr>
                    <w:rPr>
                      <w:rFonts w:ascii="Arial" w:hAnsi="Arial" w:cs="Arial"/>
                      <w:sz w:val="20"/>
                      <w:szCs w:val="20"/>
                    </w:rPr>
                  </w:pPr>
                  <w:r w:rsidRPr="007577AD">
                    <w:rPr>
                      <w:rFonts w:ascii="Arial" w:hAnsi="Arial" w:cs="Arial"/>
                      <w:sz w:val="20"/>
                      <w:szCs w:val="20"/>
                    </w:rPr>
                    <w:t xml:space="preserve">TOTAAL IN </w:t>
                  </w:r>
                  <w:r w:rsidRPr="007577AD">
                    <w:rPr>
                      <w:rFonts w:ascii="Arial" w:hAnsi="Arial" w:cs="Arial"/>
                      <w:sz w:val="20"/>
                      <w:szCs w:val="20"/>
                    </w:rPr>
                    <w:br/>
                    <w:t>EEN BROODJE</w:t>
                  </w:r>
                </w:p>
              </w:tc>
              <w:tc>
                <w:tcPr>
                  <w:tcW w:w="1559" w:type="dxa"/>
                  <w:shd w:val="clear" w:color="auto" w:fill="D9D9D9" w:themeFill="background1" w:themeFillShade="D9"/>
                  <w:vAlign w:val="center"/>
                </w:tcPr>
                <w:p w14:paraId="06304BCE" w14:textId="77777777" w:rsidR="007577AD" w:rsidRPr="007577AD" w:rsidRDefault="007577AD" w:rsidP="00D37B3D">
                  <w:pPr>
                    <w:rPr>
                      <w:rFonts w:ascii="Arial" w:hAnsi="Arial" w:cs="Arial"/>
                      <w:sz w:val="20"/>
                      <w:szCs w:val="20"/>
                    </w:rPr>
                  </w:pPr>
                </w:p>
              </w:tc>
              <w:tc>
                <w:tcPr>
                  <w:tcW w:w="1843" w:type="dxa"/>
                  <w:shd w:val="clear" w:color="auto" w:fill="D9D9D9" w:themeFill="background1" w:themeFillShade="D9"/>
                  <w:vAlign w:val="center"/>
                </w:tcPr>
                <w:p w14:paraId="05D8C879" w14:textId="77777777" w:rsidR="007577AD" w:rsidRPr="007577AD" w:rsidRDefault="007577AD" w:rsidP="00D37B3D">
                  <w:pPr>
                    <w:rPr>
                      <w:rFonts w:ascii="Arial" w:hAnsi="Arial" w:cs="Arial"/>
                      <w:sz w:val="20"/>
                      <w:szCs w:val="20"/>
                    </w:rPr>
                  </w:pPr>
                </w:p>
              </w:tc>
              <w:tc>
                <w:tcPr>
                  <w:tcW w:w="1418" w:type="dxa"/>
                  <w:shd w:val="clear" w:color="auto" w:fill="D9D9D9" w:themeFill="background1" w:themeFillShade="D9"/>
                </w:tcPr>
                <w:p w14:paraId="688F8AFE" w14:textId="77777777" w:rsidR="007577AD" w:rsidRPr="007577AD" w:rsidRDefault="007577AD" w:rsidP="00D37B3D">
                  <w:pPr>
                    <w:rPr>
                      <w:rFonts w:ascii="Arial" w:hAnsi="Arial" w:cs="Arial"/>
                      <w:sz w:val="20"/>
                      <w:szCs w:val="20"/>
                    </w:rPr>
                  </w:pPr>
                </w:p>
              </w:tc>
              <w:tc>
                <w:tcPr>
                  <w:tcW w:w="1559" w:type="dxa"/>
                  <w:vAlign w:val="center"/>
                </w:tcPr>
                <w:p w14:paraId="65D42596" w14:textId="77777777" w:rsidR="007577AD" w:rsidRPr="007577AD" w:rsidRDefault="007577AD" w:rsidP="00D37B3D">
                  <w:pPr>
                    <w:rPr>
                      <w:rFonts w:ascii="Arial" w:hAnsi="Arial" w:cs="Arial"/>
                      <w:sz w:val="20"/>
                      <w:szCs w:val="20"/>
                    </w:rPr>
                  </w:pPr>
                </w:p>
              </w:tc>
            </w:tr>
          </w:tbl>
          <w:p w14:paraId="666B1B78" w14:textId="77777777" w:rsidR="007577AD" w:rsidRPr="007577AD" w:rsidRDefault="007577AD" w:rsidP="007577AD">
            <w:pPr>
              <w:rPr>
                <w:rFonts w:ascii="Arial" w:hAnsi="Arial" w:cs="Arial"/>
                <w:sz w:val="20"/>
                <w:szCs w:val="20"/>
              </w:rPr>
            </w:pPr>
          </w:p>
          <w:p w14:paraId="3609A51C" w14:textId="77777777" w:rsidR="007577AD" w:rsidRPr="007577AD" w:rsidRDefault="007577AD" w:rsidP="007577AD">
            <w:pPr>
              <w:rPr>
                <w:rFonts w:ascii="Arial" w:hAnsi="Arial" w:cs="Arial"/>
                <w:sz w:val="20"/>
                <w:szCs w:val="20"/>
              </w:rPr>
            </w:pPr>
          </w:p>
          <w:p w14:paraId="2B0FE6D5" w14:textId="77777777" w:rsidR="007577AD" w:rsidRPr="007577AD" w:rsidRDefault="007577AD" w:rsidP="007577AD">
            <w:pPr>
              <w:rPr>
                <w:rFonts w:ascii="Arial" w:hAnsi="Arial" w:cs="Arial"/>
                <w:sz w:val="20"/>
                <w:szCs w:val="20"/>
              </w:rPr>
            </w:pPr>
            <w:r w:rsidRPr="007577AD">
              <w:rPr>
                <w:rFonts w:ascii="Arial" w:hAnsi="Arial" w:cs="Arial"/>
                <w:sz w:val="20"/>
                <w:szCs w:val="20"/>
              </w:rPr>
              <w:t xml:space="preserve">Je mag per dag maximaal 2500 milligram calcium binnenkrijgen. Teveel is ook niet goed!  Het is goed als 1 broodje sterke botten ongeveer 500 – 600 milligram calcium bevat. </w:t>
            </w:r>
          </w:p>
          <w:p w14:paraId="1C17540B" w14:textId="77777777" w:rsidR="007577AD" w:rsidRPr="007577AD" w:rsidRDefault="007577AD" w:rsidP="007577AD">
            <w:pPr>
              <w:rPr>
                <w:rFonts w:ascii="Arial" w:hAnsi="Arial" w:cs="Arial"/>
                <w:sz w:val="20"/>
                <w:szCs w:val="20"/>
              </w:rPr>
            </w:pPr>
          </w:p>
          <w:p w14:paraId="45FFFB98" w14:textId="77777777" w:rsidR="007577AD" w:rsidRPr="007577AD" w:rsidRDefault="007577AD" w:rsidP="007577AD">
            <w:pPr>
              <w:rPr>
                <w:rFonts w:ascii="Arial" w:hAnsi="Arial" w:cs="Arial"/>
                <w:sz w:val="20"/>
                <w:szCs w:val="20"/>
              </w:rPr>
            </w:pPr>
            <w:r w:rsidRPr="007577AD">
              <w:rPr>
                <w:rFonts w:ascii="Arial" w:hAnsi="Arial" w:cs="Arial"/>
                <w:sz w:val="20"/>
                <w:szCs w:val="20"/>
              </w:rPr>
              <w:t xml:space="preserve">In ons broodje zit  </w:t>
            </w:r>
            <w:r w:rsidRPr="007577AD">
              <w:rPr>
                <w:rFonts w:ascii="Arial" w:hAnsi="Arial" w:cs="Arial"/>
                <w:sz w:val="20"/>
                <w:szCs w:val="20"/>
              </w:rPr>
              <w:fldChar w:fldCharType="begin">
                <w:ffData>
                  <w:name w:val="Check3"/>
                  <w:enabled/>
                  <w:calcOnExit w:val="0"/>
                  <w:checkBox>
                    <w:sizeAuto/>
                    <w:default w:val="0"/>
                  </w:checkBox>
                </w:ffData>
              </w:fldChar>
            </w:r>
            <w:r w:rsidRPr="007577AD">
              <w:rPr>
                <w:rFonts w:ascii="Arial" w:hAnsi="Arial" w:cs="Arial"/>
                <w:sz w:val="20"/>
                <w:szCs w:val="20"/>
              </w:rPr>
              <w:instrText xml:space="preserve"> FORMCHECKBOX </w:instrText>
            </w:r>
            <w:r w:rsidRPr="007577AD">
              <w:rPr>
                <w:rFonts w:ascii="Arial" w:hAnsi="Arial" w:cs="Arial"/>
                <w:sz w:val="20"/>
                <w:szCs w:val="20"/>
              </w:rPr>
            </w:r>
            <w:r w:rsidRPr="007577AD">
              <w:rPr>
                <w:rFonts w:ascii="Arial" w:hAnsi="Arial" w:cs="Arial"/>
                <w:sz w:val="20"/>
                <w:szCs w:val="20"/>
              </w:rPr>
              <w:fldChar w:fldCharType="end"/>
            </w:r>
            <w:r w:rsidRPr="007577AD">
              <w:rPr>
                <w:rFonts w:ascii="Arial" w:hAnsi="Arial" w:cs="Arial"/>
                <w:sz w:val="20"/>
                <w:szCs w:val="20"/>
              </w:rPr>
              <w:t xml:space="preserve">  minder  /  </w:t>
            </w:r>
            <w:r w:rsidRPr="007577AD">
              <w:rPr>
                <w:rFonts w:ascii="Arial" w:hAnsi="Arial" w:cs="Arial"/>
                <w:sz w:val="20"/>
                <w:szCs w:val="20"/>
              </w:rPr>
              <w:fldChar w:fldCharType="begin">
                <w:ffData>
                  <w:name w:val="Check3"/>
                  <w:enabled/>
                  <w:calcOnExit w:val="0"/>
                  <w:checkBox>
                    <w:sizeAuto/>
                    <w:default w:val="0"/>
                  </w:checkBox>
                </w:ffData>
              </w:fldChar>
            </w:r>
            <w:r w:rsidRPr="007577AD">
              <w:rPr>
                <w:rFonts w:ascii="Arial" w:hAnsi="Arial" w:cs="Arial"/>
                <w:sz w:val="20"/>
                <w:szCs w:val="20"/>
              </w:rPr>
              <w:instrText xml:space="preserve"> FORMCHECKBOX </w:instrText>
            </w:r>
            <w:r w:rsidRPr="007577AD">
              <w:rPr>
                <w:rFonts w:ascii="Arial" w:hAnsi="Arial" w:cs="Arial"/>
                <w:sz w:val="20"/>
                <w:szCs w:val="20"/>
              </w:rPr>
            </w:r>
            <w:r w:rsidRPr="007577AD">
              <w:rPr>
                <w:rFonts w:ascii="Arial" w:hAnsi="Arial" w:cs="Arial"/>
                <w:sz w:val="20"/>
                <w:szCs w:val="20"/>
              </w:rPr>
              <w:fldChar w:fldCharType="end"/>
            </w:r>
            <w:r w:rsidRPr="007577AD">
              <w:rPr>
                <w:rFonts w:ascii="Arial" w:hAnsi="Arial" w:cs="Arial"/>
                <w:sz w:val="20"/>
                <w:szCs w:val="20"/>
              </w:rPr>
              <w:t xml:space="preserve">  tussen de 500-600 mg  /  </w:t>
            </w:r>
            <w:r w:rsidRPr="007577AD">
              <w:rPr>
                <w:rFonts w:ascii="Arial" w:hAnsi="Arial" w:cs="Arial"/>
                <w:sz w:val="20"/>
                <w:szCs w:val="20"/>
              </w:rPr>
              <w:fldChar w:fldCharType="begin">
                <w:ffData>
                  <w:name w:val="Check3"/>
                  <w:enabled/>
                  <w:calcOnExit w:val="0"/>
                  <w:checkBox>
                    <w:sizeAuto/>
                    <w:default w:val="0"/>
                  </w:checkBox>
                </w:ffData>
              </w:fldChar>
            </w:r>
            <w:r w:rsidRPr="007577AD">
              <w:rPr>
                <w:rFonts w:ascii="Arial" w:hAnsi="Arial" w:cs="Arial"/>
                <w:sz w:val="20"/>
                <w:szCs w:val="20"/>
              </w:rPr>
              <w:instrText xml:space="preserve"> FORMCHECKBOX </w:instrText>
            </w:r>
            <w:r w:rsidRPr="007577AD">
              <w:rPr>
                <w:rFonts w:ascii="Arial" w:hAnsi="Arial" w:cs="Arial"/>
                <w:sz w:val="20"/>
                <w:szCs w:val="20"/>
              </w:rPr>
            </w:r>
            <w:r w:rsidRPr="007577AD">
              <w:rPr>
                <w:rFonts w:ascii="Arial" w:hAnsi="Arial" w:cs="Arial"/>
                <w:sz w:val="20"/>
                <w:szCs w:val="20"/>
              </w:rPr>
              <w:fldChar w:fldCharType="end"/>
            </w:r>
            <w:r w:rsidRPr="007577AD">
              <w:rPr>
                <w:rFonts w:ascii="Arial" w:hAnsi="Arial" w:cs="Arial"/>
                <w:sz w:val="20"/>
                <w:szCs w:val="20"/>
              </w:rPr>
              <w:t xml:space="preserve">  meer calcium.</w:t>
            </w:r>
          </w:p>
          <w:p w14:paraId="0863C8A5" w14:textId="77777777" w:rsidR="007577AD" w:rsidRPr="007577AD" w:rsidRDefault="007577AD" w:rsidP="007577AD">
            <w:pPr>
              <w:rPr>
                <w:rFonts w:ascii="Arial" w:hAnsi="Arial" w:cs="Arial"/>
                <w:sz w:val="20"/>
                <w:szCs w:val="20"/>
              </w:rPr>
            </w:pPr>
          </w:p>
          <w:p w14:paraId="77150DEC" w14:textId="77777777" w:rsidR="007577AD" w:rsidRPr="007577AD" w:rsidRDefault="007577AD" w:rsidP="007577AD">
            <w:pPr>
              <w:rPr>
                <w:rFonts w:ascii="Arial" w:hAnsi="Arial" w:cs="Arial"/>
                <w:sz w:val="20"/>
                <w:szCs w:val="20"/>
              </w:rPr>
            </w:pPr>
            <w:r w:rsidRPr="007577AD">
              <w:rPr>
                <w:rFonts w:ascii="Arial" w:hAnsi="Arial" w:cs="Arial"/>
                <w:sz w:val="20"/>
                <w:szCs w:val="20"/>
              </w:rPr>
              <w:t xml:space="preserve">Dat is  </w:t>
            </w:r>
            <w:r w:rsidRPr="007577AD">
              <w:rPr>
                <w:rFonts w:ascii="Arial" w:hAnsi="Arial" w:cs="Arial"/>
                <w:sz w:val="20"/>
                <w:szCs w:val="20"/>
              </w:rPr>
              <w:fldChar w:fldCharType="begin">
                <w:ffData>
                  <w:name w:val="Check3"/>
                  <w:enabled/>
                  <w:calcOnExit w:val="0"/>
                  <w:checkBox>
                    <w:sizeAuto/>
                    <w:default w:val="0"/>
                  </w:checkBox>
                </w:ffData>
              </w:fldChar>
            </w:r>
            <w:r w:rsidRPr="007577AD">
              <w:rPr>
                <w:rFonts w:ascii="Arial" w:hAnsi="Arial" w:cs="Arial"/>
                <w:sz w:val="20"/>
                <w:szCs w:val="20"/>
              </w:rPr>
              <w:instrText xml:space="preserve"> FORMCHECKBOX </w:instrText>
            </w:r>
            <w:r w:rsidRPr="007577AD">
              <w:rPr>
                <w:rFonts w:ascii="Arial" w:hAnsi="Arial" w:cs="Arial"/>
                <w:sz w:val="20"/>
                <w:szCs w:val="20"/>
              </w:rPr>
            </w:r>
            <w:r w:rsidRPr="007577AD">
              <w:rPr>
                <w:rFonts w:ascii="Arial" w:hAnsi="Arial" w:cs="Arial"/>
                <w:sz w:val="20"/>
                <w:szCs w:val="20"/>
              </w:rPr>
              <w:fldChar w:fldCharType="end"/>
            </w:r>
            <w:r w:rsidRPr="007577AD">
              <w:rPr>
                <w:rFonts w:ascii="Arial" w:hAnsi="Arial" w:cs="Arial"/>
                <w:sz w:val="20"/>
                <w:szCs w:val="20"/>
              </w:rPr>
              <w:t xml:space="preserve">  wel  /  </w:t>
            </w:r>
            <w:r w:rsidRPr="007577AD">
              <w:rPr>
                <w:rFonts w:ascii="Arial" w:hAnsi="Arial" w:cs="Arial"/>
                <w:sz w:val="20"/>
                <w:szCs w:val="20"/>
              </w:rPr>
              <w:fldChar w:fldCharType="begin">
                <w:ffData>
                  <w:name w:val="Check3"/>
                  <w:enabled/>
                  <w:calcOnExit w:val="0"/>
                  <w:checkBox>
                    <w:sizeAuto/>
                    <w:default w:val="0"/>
                  </w:checkBox>
                </w:ffData>
              </w:fldChar>
            </w:r>
            <w:r w:rsidRPr="007577AD">
              <w:rPr>
                <w:rFonts w:ascii="Arial" w:hAnsi="Arial" w:cs="Arial"/>
                <w:sz w:val="20"/>
                <w:szCs w:val="20"/>
              </w:rPr>
              <w:instrText xml:space="preserve"> FORMCHECKBOX </w:instrText>
            </w:r>
            <w:r w:rsidRPr="007577AD">
              <w:rPr>
                <w:rFonts w:ascii="Arial" w:hAnsi="Arial" w:cs="Arial"/>
                <w:sz w:val="20"/>
                <w:szCs w:val="20"/>
              </w:rPr>
            </w:r>
            <w:r w:rsidRPr="007577AD">
              <w:rPr>
                <w:rFonts w:ascii="Arial" w:hAnsi="Arial" w:cs="Arial"/>
                <w:sz w:val="20"/>
                <w:szCs w:val="20"/>
              </w:rPr>
              <w:fldChar w:fldCharType="end"/>
            </w:r>
            <w:r w:rsidRPr="007577AD">
              <w:rPr>
                <w:rFonts w:ascii="Arial" w:hAnsi="Arial" w:cs="Arial"/>
                <w:sz w:val="20"/>
                <w:szCs w:val="20"/>
              </w:rPr>
              <w:t xml:space="preserve">  niet in orde.</w:t>
            </w:r>
          </w:p>
          <w:p w14:paraId="7DC40879" w14:textId="521CA118" w:rsidR="007577AD" w:rsidRPr="007577AD" w:rsidRDefault="007577AD" w:rsidP="007577AD">
            <w:pPr>
              <w:rPr>
                <w:rFonts w:ascii="Arial" w:hAnsi="Arial" w:cs="Arial"/>
                <w:sz w:val="20"/>
                <w:szCs w:val="20"/>
              </w:rPr>
            </w:pPr>
            <w:r w:rsidRPr="007577AD">
              <w:rPr>
                <w:rFonts w:ascii="Arial" w:hAnsi="Arial" w:cs="Arial"/>
                <w:sz w:val="20"/>
                <w:szCs w:val="20"/>
              </w:rPr>
              <w:t xml:space="preserve">Ga je nog iets aan je ingrediënten veranderen?  </w:t>
            </w:r>
            <w:r w:rsidRPr="007577AD">
              <w:rPr>
                <w:rFonts w:ascii="Arial" w:hAnsi="Arial" w:cs="Arial"/>
                <w:sz w:val="20"/>
                <w:szCs w:val="20"/>
              </w:rPr>
              <w:fldChar w:fldCharType="begin">
                <w:ffData>
                  <w:name w:val="Check3"/>
                  <w:enabled/>
                  <w:calcOnExit w:val="0"/>
                  <w:checkBox>
                    <w:sizeAuto/>
                    <w:default w:val="0"/>
                  </w:checkBox>
                </w:ffData>
              </w:fldChar>
            </w:r>
            <w:r w:rsidRPr="007577AD">
              <w:rPr>
                <w:rFonts w:ascii="Arial" w:hAnsi="Arial" w:cs="Arial"/>
                <w:sz w:val="20"/>
                <w:szCs w:val="20"/>
              </w:rPr>
              <w:instrText xml:space="preserve"> FORMCHECKBOX </w:instrText>
            </w:r>
            <w:r w:rsidRPr="007577AD">
              <w:rPr>
                <w:rFonts w:ascii="Arial" w:hAnsi="Arial" w:cs="Arial"/>
                <w:sz w:val="20"/>
                <w:szCs w:val="20"/>
              </w:rPr>
            </w:r>
            <w:r w:rsidRPr="007577AD">
              <w:rPr>
                <w:rFonts w:ascii="Arial" w:hAnsi="Arial" w:cs="Arial"/>
                <w:sz w:val="20"/>
                <w:szCs w:val="20"/>
              </w:rPr>
              <w:fldChar w:fldCharType="end"/>
            </w:r>
            <w:r w:rsidRPr="007577AD">
              <w:rPr>
                <w:rFonts w:ascii="Arial" w:hAnsi="Arial" w:cs="Arial"/>
                <w:sz w:val="20"/>
                <w:szCs w:val="20"/>
              </w:rPr>
              <w:t xml:space="preserve">  nee  </w:t>
            </w:r>
            <w:r w:rsidRPr="007577AD">
              <w:rPr>
                <w:rFonts w:ascii="Arial" w:hAnsi="Arial" w:cs="Arial"/>
                <w:sz w:val="20"/>
                <w:szCs w:val="20"/>
              </w:rPr>
              <w:fldChar w:fldCharType="begin">
                <w:ffData>
                  <w:name w:val="Check3"/>
                  <w:enabled/>
                  <w:calcOnExit w:val="0"/>
                  <w:checkBox>
                    <w:sizeAuto/>
                    <w:default w:val="0"/>
                  </w:checkBox>
                </w:ffData>
              </w:fldChar>
            </w:r>
            <w:r w:rsidRPr="007577AD">
              <w:rPr>
                <w:rFonts w:ascii="Arial" w:hAnsi="Arial" w:cs="Arial"/>
                <w:sz w:val="20"/>
                <w:szCs w:val="20"/>
              </w:rPr>
              <w:instrText xml:space="preserve"> FORMCHECKBOX </w:instrText>
            </w:r>
            <w:r w:rsidRPr="007577AD">
              <w:rPr>
                <w:rFonts w:ascii="Arial" w:hAnsi="Arial" w:cs="Arial"/>
                <w:sz w:val="20"/>
                <w:szCs w:val="20"/>
              </w:rPr>
            </w:r>
            <w:r w:rsidRPr="007577AD">
              <w:rPr>
                <w:rFonts w:ascii="Arial" w:hAnsi="Arial" w:cs="Arial"/>
                <w:sz w:val="20"/>
                <w:szCs w:val="20"/>
              </w:rPr>
              <w:fldChar w:fldCharType="end"/>
            </w:r>
            <w:r w:rsidRPr="007577AD">
              <w:rPr>
                <w:rFonts w:ascii="Arial" w:hAnsi="Arial" w:cs="Arial"/>
                <w:sz w:val="20"/>
                <w:szCs w:val="20"/>
              </w:rPr>
              <w:t xml:space="preserve">  ja, namelijk:</w:t>
            </w:r>
          </w:p>
          <w:p w14:paraId="6485FFF8" w14:textId="77777777" w:rsidR="007577AD" w:rsidRPr="007577AD" w:rsidRDefault="007577AD" w:rsidP="007577AD">
            <w:pPr>
              <w:rPr>
                <w:rFonts w:ascii="Arial" w:hAnsi="Arial" w:cs="Arial"/>
                <w:sz w:val="20"/>
                <w:szCs w:val="20"/>
              </w:rPr>
            </w:pPr>
            <w:r w:rsidRPr="007577AD">
              <w:rPr>
                <w:rFonts w:ascii="Arial" w:hAnsi="Arial" w:cs="Arial"/>
                <w:sz w:val="20"/>
                <w:szCs w:val="20"/>
              </w:rPr>
              <w:t>_____________________________________________________________________________________________________________________________________</w:t>
            </w:r>
          </w:p>
          <w:p w14:paraId="03B9AA3C" w14:textId="77777777" w:rsidR="007577AD" w:rsidRPr="007577AD" w:rsidRDefault="007577AD" w:rsidP="007577AD">
            <w:pPr>
              <w:rPr>
                <w:rFonts w:ascii="Arial" w:hAnsi="Arial" w:cs="Arial"/>
                <w:sz w:val="20"/>
                <w:szCs w:val="20"/>
              </w:rPr>
            </w:pPr>
          </w:p>
          <w:p w14:paraId="04C46ACF" w14:textId="77777777" w:rsidR="007577AD" w:rsidRPr="007577AD" w:rsidRDefault="007577AD" w:rsidP="007577AD">
            <w:pPr>
              <w:rPr>
                <w:rFonts w:ascii="Arial" w:hAnsi="Arial" w:cs="Arial"/>
                <w:sz w:val="20"/>
                <w:szCs w:val="20"/>
              </w:rPr>
            </w:pPr>
            <w:r w:rsidRPr="007577AD">
              <w:rPr>
                <w:rFonts w:ascii="Arial" w:hAnsi="Arial" w:cs="Arial"/>
                <w:sz w:val="20"/>
                <w:szCs w:val="20"/>
              </w:rPr>
              <w:t>Wat komt er nog meer op de flyer. Waarom wil je dit broodje aanbevelen bij jouw doelgroep? Hoe kun je jouw broodje aanprijzen? Krijgt jouw broodje nog een naam?</w:t>
            </w:r>
          </w:p>
          <w:p w14:paraId="7E4244B6" w14:textId="77777777" w:rsidR="007577AD" w:rsidRPr="007577AD" w:rsidRDefault="007577AD" w:rsidP="007577AD">
            <w:pPr>
              <w:rPr>
                <w:rFonts w:ascii="Arial" w:hAnsi="Arial" w:cs="Arial"/>
                <w:sz w:val="20"/>
                <w:szCs w:val="20"/>
              </w:rPr>
            </w:pPr>
          </w:p>
          <w:p w14:paraId="4F52FF30" w14:textId="77777777" w:rsidR="007577AD" w:rsidRPr="007577AD" w:rsidRDefault="007577AD" w:rsidP="007577AD">
            <w:pPr>
              <w:rPr>
                <w:rFonts w:ascii="Arial" w:hAnsi="Arial" w:cs="Arial"/>
                <w:sz w:val="20"/>
                <w:szCs w:val="20"/>
              </w:rPr>
            </w:pPr>
            <w:r w:rsidRPr="007577AD">
              <w:rPr>
                <w:rFonts w:ascii="Arial" w:hAnsi="Arial" w:cs="Arial"/>
                <w:sz w:val="20"/>
                <w:szCs w:val="20"/>
              </w:rPr>
              <w:t>_____________________________________________________________________________________________________________________________________</w:t>
            </w:r>
          </w:p>
          <w:p w14:paraId="3E14C50E" w14:textId="77777777" w:rsidR="007577AD" w:rsidRPr="007577AD" w:rsidRDefault="007577AD" w:rsidP="007577AD">
            <w:pPr>
              <w:rPr>
                <w:rFonts w:ascii="Arial" w:hAnsi="Arial" w:cs="Arial"/>
                <w:sz w:val="20"/>
                <w:szCs w:val="20"/>
              </w:rPr>
            </w:pPr>
          </w:p>
          <w:p w14:paraId="1A160615" w14:textId="77777777" w:rsidR="00BB2A45" w:rsidRPr="007577AD" w:rsidRDefault="00BB2A45" w:rsidP="00555D93">
            <w:pPr>
              <w:pStyle w:val="Kop-3"/>
              <w:rPr>
                <w:rFonts w:cs="Arial"/>
                <w:sz w:val="20"/>
                <w:szCs w:val="20"/>
              </w:rPr>
            </w:pPr>
          </w:p>
          <w:p w14:paraId="61627A70" w14:textId="77777777" w:rsidR="007577AD" w:rsidRDefault="007577AD" w:rsidP="00555D93">
            <w:pPr>
              <w:pStyle w:val="Kop-3"/>
              <w:rPr>
                <w:rFonts w:cs="Arial"/>
                <w:sz w:val="28"/>
                <w:szCs w:val="28"/>
              </w:rPr>
            </w:pPr>
          </w:p>
          <w:p w14:paraId="1A001340" w14:textId="77777777" w:rsidR="007577AD" w:rsidRPr="009D1B8C" w:rsidRDefault="007577AD" w:rsidP="00555D93">
            <w:pPr>
              <w:pStyle w:val="Kop-3"/>
              <w:rPr>
                <w:rFonts w:cs="Arial"/>
                <w:sz w:val="28"/>
                <w:szCs w:val="28"/>
              </w:rPr>
            </w:pPr>
          </w:p>
          <w:p w14:paraId="59F41C15" w14:textId="77777777" w:rsidR="00BB2A45" w:rsidRDefault="00BB2A45" w:rsidP="00555D93">
            <w:pPr>
              <w:pStyle w:val="Kop-3"/>
              <w:rPr>
                <w:rFonts w:cs="Arial"/>
              </w:rPr>
            </w:pPr>
            <w:r w:rsidRPr="005C64CF">
              <w:rPr>
                <w:rFonts w:cs="Arial"/>
              </w:rPr>
              <w:t>Wat heb je nodig?</w:t>
            </w:r>
          </w:p>
          <w:p w14:paraId="04E64446" w14:textId="07C2E279" w:rsidR="00BB2A45" w:rsidRPr="00887041" w:rsidRDefault="00BB2A45" w:rsidP="00FB1D8D">
            <w:pPr>
              <w:pStyle w:val="Normaal1"/>
              <w:rPr>
                <w:rFonts w:cs="Arial"/>
              </w:rPr>
            </w:pPr>
            <w:r w:rsidRPr="005C64CF">
              <w:rPr>
                <w:rFonts w:cs="Arial"/>
                <w:lang w:eastAsia="nl-NL"/>
              </w:rPr>
              <w:t xml:space="preserve">Maak een benodigdhedenlijst </w:t>
            </w:r>
            <w:r w:rsidRPr="000B174B">
              <w:rPr>
                <w:rFonts w:cs="Arial"/>
                <w:lang w:eastAsia="nl-NL"/>
              </w:rPr>
              <w:t xml:space="preserve">voor </w:t>
            </w:r>
            <w:r w:rsidR="000B174B" w:rsidRPr="000B174B">
              <w:rPr>
                <w:rFonts w:cs="Arial"/>
                <w:lang w:eastAsia="nl-NL"/>
              </w:rPr>
              <w:t>je broodje sterke botten</w:t>
            </w:r>
            <w:r w:rsidR="00FB1D8D">
              <w:rPr>
                <w:rFonts w:cs="Arial"/>
                <w:lang w:eastAsia="nl-NL"/>
              </w:rPr>
              <w:t xml:space="preserve"> en de flyer.</w:t>
            </w:r>
            <w:r w:rsidRPr="005C64CF">
              <w:rPr>
                <w:rFonts w:cs="Arial"/>
                <w:lang w:eastAsia="nl-NL"/>
              </w:rPr>
              <w:t xml:space="preserve"> Probeer de kosten zo laag mogelijk te houden. Dat doe je door niet meer op de lijst te zetten dan je  nodig hebt.</w:t>
            </w:r>
            <w:r w:rsidRPr="005C64CF">
              <w:rPr>
                <w:rFonts w:eastAsiaTheme="majorEastAsia" w:cs="Arial"/>
                <w:b/>
                <w:bCs/>
                <w:color w:val="006838"/>
                <w:sz w:val="22"/>
                <w:szCs w:val="26"/>
              </w:rPr>
              <w:br/>
            </w:r>
          </w:p>
        </w:tc>
      </w:tr>
      <w:tr w:rsidR="007577AD" w:rsidRPr="00732372" w14:paraId="0C356CED" w14:textId="77777777" w:rsidTr="007577AD">
        <w:trPr>
          <w:trHeight w:val="649"/>
        </w:trPr>
        <w:tc>
          <w:tcPr>
            <w:tcW w:w="220" w:type="dxa"/>
          </w:tcPr>
          <w:p w14:paraId="1F9A72C1" w14:textId="77777777" w:rsidR="007577AD" w:rsidRDefault="007577AD" w:rsidP="009D1B8C">
            <w:pPr>
              <w:pStyle w:val="Normaal1"/>
              <w:rPr>
                <w:rFonts w:eastAsiaTheme="majorEastAsia" w:cs="Arial"/>
                <w:b/>
                <w:bCs/>
                <w:noProof/>
                <w:color w:val="006838"/>
                <w:sz w:val="22"/>
                <w:szCs w:val="26"/>
                <w:lang w:eastAsia="nl-NL"/>
              </w:rPr>
            </w:pPr>
          </w:p>
        </w:tc>
        <w:tc>
          <w:tcPr>
            <w:tcW w:w="10137" w:type="dxa"/>
            <w:vAlign w:val="center"/>
          </w:tcPr>
          <w:p w14:paraId="03310FBD" w14:textId="77777777" w:rsidR="007577AD" w:rsidRPr="007577AD" w:rsidRDefault="007577AD" w:rsidP="007577AD">
            <w:pPr>
              <w:rPr>
                <w:rFonts w:ascii="Arial" w:hAnsi="Arial" w:cs="Arial"/>
                <w:sz w:val="20"/>
                <w:szCs w:val="20"/>
              </w:rPr>
            </w:pPr>
          </w:p>
        </w:tc>
      </w:tr>
    </w:tbl>
    <w:p w14:paraId="38B18AE1" w14:textId="77777777" w:rsidR="00C56FD8" w:rsidRPr="00D90F59" w:rsidRDefault="00C56FD8" w:rsidP="00C56FD8">
      <w:pPr>
        <w:pStyle w:val="Normaal1"/>
      </w:pPr>
    </w:p>
    <w:p w14:paraId="711483D9" w14:textId="38EA9E65" w:rsidR="00C56FD8" w:rsidRPr="003A2E81" w:rsidRDefault="00C56FD8" w:rsidP="00C56FD8">
      <w:pPr>
        <w:pStyle w:val="Normaal1"/>
        <w:rPr>
          <w:lang w:eastAsia="nl-NL"/>
        </w:rPr>
      </w:pPr>
    </w:p>
    <w:tbl>
      <w:tblPr>
        <w:tblStyle w:val="Tabelraster"/>
        <w:tblW w:w="9077" w:type="dxa"/>
        <w:tblInd w:w="108" w:type="dxa"/>
        <w:tblLook w:val="04A0" w:firstRow="1" w:lastRow="0" w:firstColumn="1" w:lastColumn="0" w:noHBand="0" w:noVBand="1"/>
      </w:tblPr>
      <w:tblGrid>
        <w:gridCol w:w="2149"/>
        <w:gridCol w:w="2702"/>
        <w:gridCol w:w="2113"/>
        <w:gridCol w:w="2113"/>
      </w:tblGrid>
      <w:tr w:rsidR="00C56FD8" w:rsidRPr="00732372" w14:paraId="4C9D24FD" w14:textId="77777777" w:rsidTr="00C56FD8">
        <w:trPr>
          <w:trHeight w:val="454"/>
        </w:trPr>
        <w:tc>
          <w:tcPr>
            <w:tcW w:w="2149" w:type="dxa"/>
            <w:shd w:val="clear" w:color="auto" w:fill="F2F2F2" w:themeFill="background1" w:themeFillShade="F2"/>
          </w:tcPr>
          <w:p w14:paraId="3B1315E4" w14:textId="77777777" w:rsidR="00C56FD8" w:rsidRPr="00732372" w:rsidRDefault="00C56FD8" w:rsidP="00C56FD8">
            <w:pPr>
              <w:pStyle w:val="Tabelkop"/>
              <w:spacing w:before="0" w:line="276" w:lineRule="auto"/>
            </w:pPr>
            <w:proofErr w:type="spellStart"/>
            <w:r>
              <w:t>Slager</w:t>
            </w:r>
            <w:proofErr w:type="spellEnd"/>
          </w:p>
        </w:tc>
        <w:tc>
          <w:tcPr>
            <w:tcW w:w="2702" w:type="dxa"/>
            <w:shd w:val="clear" w:color="auto" w:fill="F2F2F2" w:themeFill="background1" w:themeFillShade="F2"/>
          </w:tcPr>
          <w:p w14:paraId="663BA19E" w14:textId="77777777" w:rsidR="00C56FD8" w:rsidRPr="00FA085A" w:rsidRDefault="00C56FD8" w:rsidP="00C56FD8">
            <w:pPr>
              <w:pStyle w:val="Normaal1"/>
              <w:rPr>
                <w:b/>
              </w:rPr>
            </w:pPr>
            <w:r>
              <w:rPr>
                <w:b/>
              </w:rPr>
              <w:t>Vis</w:t>
            </w:r>
          </w:p>
        </w:tc>
        <w:tc>
          <w:tcPr>
            <w:tcW w:w="2113" w:type="dxa"/>
            <w:shd w:val="clear" w:color="auto" w:fill="F2F2F2" w:themeFill="background1" w:themeFillShade="F2"/>
          </w:tcPr>
          <w:p w14:paraId="18B429C7" w14:textId="77777777" w:rsidR="00C56FD8" w:rsidRPr="00FA085A" w:rsidRDefault="00C56FD8" w:rsidP="00C56FD8">
            <w:pPr>
              <w:pStyle w:val="Normaal1"/>
              <w:rPr>
                <w:b/>
              </w:rPr>
            </w:pPr>
            <w:r>
              <w:rPr>
                <w:b/>
              </w:rPr>
              <w:t>AGF</w:t>
            </w:r>
          </w:p>
        </w:tc>
        <w:tc>
          <w:tcPr>
            <w:tcW w:w="2113" w:type="dxa"/>
            <w:shd w:val="clear" w:color="auto" w:fill="F2F2F2" w:themeFill="background1" w:themeFillShade="F2"/>
          </w:tcPr>
          <w:p w14:paraId="52B3890A" w14:textId="77777777" w:rsidR="00C56FD8" w:rsidRPr="00FA085A" w:rsidRDefault="00C56FD8" w:rsidP="00C56FD8">
            <w:pPr>
              <w:pStyle w:val="Normaal1"/>
              <w:rPr>
                <w:b/>
              </w:rPr>
            </w:pPr>
            <w:r>
              <w:rPr>
                <w:b/>
              </w:rPr>
              <w:t>Poelier</w:t>
            </w:r>
          </w:p>
        </w:tc>
      </w:tr>
      <w:tr w:rsidR="00C56FD8" w:rsidRPr="00732372" w14:paraId="3730C409" w14:textId="77777777" w:rsidTr="00C56FD8">
        <w:trPr>
          <w:trHeight w:val="454"/>
        </w:trPr>
        <w:tc>
          <w:tcPr>
            <w:tcW w:w="2149" w:type="dxa"/>
          </w:tcPr>
          <w:p w14:paraId="43A0EE61" w14:textId="77777777" w:rsidR="00C56FD8" w:rsidRPr="00732372" w:rsidRDefault="00C56FD8" w:rsidP="00C56FD8">
            <w:pPr>
              <w:pStyle w:val="Tabeltekst"/>
              <w:spacing w:before="0" w:after="0" w:line="276" w:lineRule="auto"/>
            </w:pPr>
          </w:p>
        </w:tc>
        <w:tc>
          <w:tcPr>
            <w:tcW w:w="2702" w:type="dxa"/>
          </w:tcPr>
          <w:p w14:paraId="0FE5CB5E" w14:textId="77777777" w:rsidR="00C56FD8" w:rsidRPr="00732372" w:rsidRDefault="00C56FD8" w:rsidP="00C56FD8">
            <w:pPr>
              <w:pStyle w:val="Tabeltekst"/>
              <w:spacing w:before="0" w:after="0" w:line="276" w:lineRule="auto"/>
            </w:pPr>
          </w:p>
        </w:tc>
        <w:tc>
          <w:tcPr>
            <w:tcW w:w="2113" w:type="dxa"/>
          </w:tcPr>
          <w:p w14:paraId="7DB79D9A" w14:textId="77777777" w:rsidR="00C56FD8" w:rsidRPr="00732372" w:rsidRDefault="00C56FD8" w:rsidP="00C56FD8">
            <w:pPr>
              <w:pStyle w:val="Tabeltekst"/>
              <w:spacing w:before="0" w:after="0" w:line="276" w:lineRule="auto"/>
            </w:pPr>
          </w:p>
        </w:tc>
        <w:tc>
          <w:tcPr>
            <w:tcW w:w="2113" w:type="dxa"/>
          </w:tcPr>
          <w:p w14:paraId="08260F97" w14:textId="77777777" w:rsidR="00C56FD8" w:rsidRPr="00732372" w:rsidRDefault="00C56FD8" w:rsidP="00C56FD8">
            <w:pPr>
              <w:pStyle w:val="Tabeltekst"/>
              <w:spacing w:before="0" w:after="0" w:line="276" w:lineRule="auto"/>
            </w:pPr>
          </w:p>
        </w:tc>
      </w:tr>
      <w:tr w:rsidR="00C56FD8" w:rsidRPr="00732372" w14:paraId="67196AD0" w14:textId="77777777" w:rsidTr="00C56FD8">
        <w:trPr>
          <w:trHeight w:val="454"/>
        </w:trPr>
        <w:tc>
          <w:tcPr>
            <w:tcW w:w="2149" w:type="dxa"/>
          </w:tcPr>
          <w:p w14:paraId="64DD5F3D" w14:textId="77777777" w:rsidR="00C56FD8" w:rsidRPr="00732372" w:rsidRDefault="00C56FD8" w:rsidP="00C56FD8">
            <w:pPr>
              <w:pStyle w:val="Tabeltekst"/>
              <w:spacing w:before="0" w:after="0" w:line="276" w:lineRule="auto"/>
            </w:pPr>
          </w:p>
        </w:tc>
        <w:tc>
          <w:tcPr>
            <w:tcW w:w="2702" w:type="dxa"/>
          </w:tcPr>
          <w:p w14:paraId="1B9B9C6D" w14:textId="77777777" w:rsidR="00C56FD8" w:rsidRPr="00732372" w:rsidRDefault="00C56FD8" w:rsidP="00C56FD8">
            <w:pPr>
              <w:pStyle w:val="Tabeltekst"/>
              <w:spacing w:before="0" w:after="0" w:line="276" w:lineRule="auto"/>
            </w:pPr>
          </w:p>
        </w:tc>
        <w:tc>
          <w:tcPr>
            <w:tcW w:w="2113" w:type="dxa"/>
          </w:tcPr>
          <w:p w14:paraId="3BCCBF57" w14:textId="77777777" w:rsidR="00C56FD8" w:rsidRPr="00732372" w:rsidRDefault="00C56FD8" w:rsidP="00C56FD8">
            <w:pPr>
              <w:pStyle w:val="Tabeltekst"/>
              <w:spacing w:before="0" w:after="0" w:line="276" w:lineRule="auto"/>
            </w:pPr>
          </w:p>
        </w:tc>
        <w:tc>
          <w:tcPr>
            <w:tcW w:w="2113" w:type="dxa"/>
          </w:tcPr>
          <w:p w14:paraId="38D539DB" w14:textId="77777777" w:rsidR="00C56FD8" w:rsidRPr="00732372" w:rsidRDefault="00C56FD8" w:rsidP="00C56FD8">
            <w:pPr>
              <w:pStyle w:val="Tabeltekst"/>
              <w:spacing w:before="0" w:after="0" w:line="276" w:lineRule="auto"/>
            </w:pPr>
          </w:p>
        </w:tc>
      </w:tr>
      <w:tr w:rsidR="00C56FD8" w:rsidRPr="00732372" w14:paraId="2D7F6F6E" w14:textId="77777777" w:rsidTr="00C56FD8">
        <w:trPr>
          <w:trHeight w:val="454"/>
        </w:trPr>
        <w:tc>
          <w:tcPr>
            <w:tcW w:w="2149" w:type="dxa"/>
          </w:tcPr>
          <w:p w14:paraId="552388C0" w14:textId="77777777" w:rsidR="00C56FD8" w:rsidRPr="00732372" w:rsidRDefault="00C56FD8" w:rsidP="00C56FD8">
            <w:pPr>
              <w:pStyle w:val="Tabeltekst"/>
              <w:spacing w:before="0" w:after="0" w:line="276" w:lineRule="auto"/>
            </w:pPr>
          </w:p>
        </w:tc>
        <w:tc>
          <w:tcPr>
            <w:tcW w:w="2702" w:type="dxa"/>
          </w:tcPr>
          <w:p w14:paraId="4F4209C3" w14:textId="77777777" w:rsidR="00C56FD8" w:rsidRPr="00732372" w:rsidRDefault="00C56FD8" w:rsidP="00C56FD8">
            <w:pPr>
              <w:pStyle w:val="Tabeltekst"/>
              <w:spacing w:before="0" w:after="0" w:line="276" w:lineRule="auto"/>
            </w:pPr>
          </w:p>
        </w:tc>
        <w:tc>
          <w:tcPr>
            <w:tcW w:w="2113" w:type="dxa"/>
          </w:tcPr>
          <w:p w14:paraId="337D59C7" w14:textId="77777777" w:rsidR="00C56FD8" w:rsidRPr="00732372" w:rsidRDefault="00C56FD8" w:rsidP="00C56FD8">
            <w:pPr>
              <w:pStyle w:val="Tabeltekst"/>
              <w:spacing w:before="0" w:after="0" w:line="276" w:lineRule="auto"/>
            </w:pPr>
          </w:p>
        </w:tc>
        <w:tc>
          <w:tcPr>
            <w:tcW w:w="2113" w:type="dxa"/>
          </w:tcPr>
          <w:p w14:paraId="6AE9FC42" w14:textId="77777777" w:rsidR="00C56FD8" w:rsidRPr="00732372" w:rsidRDefault="00C56FD8" w:rsidP="00C56FD8">
            <w:pPr>
              <w:pStyle w:val="Tabeltekst"/>
              <w:spacing w:before="0" w:after="0" w:line="276" w:lineRule="auto"/>
            </w:pPr>
          </w:p>
        </w:tc>
      </w:tr>
      <w:tr w:rsidR="00C56FD8" w:rsidRPr="00732372" w14:paraId="32A1B1C4" w14:textId="77777777" w:rsidTr="00C56FD8">
        <w:trPr>
          <w:trHeight w:val="454"/>
        </w:trPr>
        <w:tc>
          <w:tcPr>
            <w:tcW w:w="2149" w:type="dxa"/>
          </w:tcPr>
          <w:p w14:paraId="0CE2A7C1" w14:textId="77777777" w:rsidR="00C56FD8" w:rsidRPr="00732372" w:rsidRDefault="00C56FD8" w:rsidP="00C56FD8">
            <w:pPr>
              <w:pStyle w:val="Tabeltekst"/>
              <w:spacing w:before="0" w:after="0" w:line="276" w:lineRule="auto"/>
            </w:pPr>
          </w:p>
        </w:tc>
        <w:tc>
          <w:tcPr>
            <w:tcW w:w="2702" w:type="dxa"/>
          </w:tcPr>
          <w:p w14:paraId="6E4A53F4" w14:textId="77777777" w:rsidR="00C56FD8" w:rsidRPr="00732372" w:rsidRDefault="00C56FD8" w:rsidP="00C56FD8">
            <w:pPr>
              <w:pStyle w:val="Tabeltekst"/>
              <w:spacing w:before="0" w:after="0" w:line="276" w:lineRule="auto"/>
            </w:pPr>
          </w:p>
        </w:tc>
        <w:tc>
          <w:tcPr>
            <w:tcW w:w="2113" w:type="dxa"/>
          </w:tcPr>
          <w:p w14:paraId="3483A45D" w14:textId="77777777" w:rsidR="00C56FD8" w:rsidRPr="00732372" w:rsidRDefault="00C56FD8" w:rsidP="00C56FD8">
            <w:pPr>
              <w:pStyle w:val="Tabeltekst"/>
              <w:spacing w:before="0" w:after="0" w:line="276" w:lineRule="auto"/>
            </w:pPr>
          </w:p>
        </w:tc>
        <w:tc>
          <w:tcPr>
            <w:tcW w:w="2113" w:type="dxa"/>
          </w:tcPr>
          <w:p w14:paraId="39454CD7" w14:textId="77777777" w:rsidR="00C56FD8" w:rsidRPr="00732372" w:rsidRDefault="00C56FD8" w:rsidP="00C56FD8">
            <w:pPr>
              <w:pStyle w:val="Tabeltekst"/>
              <w:spacing w:before="0" w:after="0" w:line="276" w:lineRule="auto"/>
            </w:pPr>
          </w:p>
        </w:tc>
      </w:tr>
      <w:tr w:rsidR="00C56FD8" w:rsidRPr="00732372" w14:paraId="13CDD151" w14:textId="77777777" w:rsidTr="00C56FD8">
        <w:trPr>
          <w:trHeight w:val="454"/>
        </w:trPr>
        <w:tc>
          <w:tcPr>
            <w:tcW w:w="2149" w:type="dxa"/>
          </w:tcPr>
          <w:p w14:paraId="002D87FF" w14:textId="77777777" w:rsidR="00C56FD8" w:rsidRPr="00732372" w:rsidRDefault="00C56FD8" w:rsidP="00C56FD8">
            <w:pPr>
              <w:pStyle w:val="Tabeltekst"/>
              <w:spacing w:before="0" w:after="0" w:line="276" w:lineRule="auto"/>
            </w:pPr>
          </w:p>
        </w:tc>
        <w:tc>
          <w:tcPr>
            <w:tcW w:w="2702" w:type="dxa"/>
          </w:tcPr>
          <w:p w14:paraId="6DC6E24E" w14:textId="77777777" w:rsidR="00C56FD8" w:rsidRPr="00732372" w:rsidRDefault="00C56FD8" w:rsidP="00C56FD8">
            <w:pPr>
              <w:pStyle w:val="Tabeltekst"/>
              <w:spacing w:before="0" w:after="0" w:line="276" w:lineRule="auto"/>
            </w:pPr>
          </w:p>
        </w:tc>
        <w:tc>
          <w:tcPr>
            <w:tcW w:w="2113" w:type="dxa"/>
          </w:tcPr>
          <w:p w14:paraId="01E4ABAC" w14:textId="77777777" w:rsidR="00C56FD8" w:rsidRPr="00732372" w:rsidRDefault="00C56FD8" w:rsidP="00C56FD8">
            <w:pPr>
              <w:pStyle w:val="Tabeltekst"/>
              <w:spacing w:before="0" w:after="0" w:line="276" w:lineRule="auto"/>
            </w:pPr>
          </w:p>
        </w:tc>
        <w:tc>
          <w:tcPr>
            <w:tcW w:w="2113" w:type="dxa"/>
          </w:tcPr>
          <w:p w14:paraId="3C9AA58C" w14:textId="77777777" w:rsidR="00C56FD8" w:rsidRPr="00732372" w:rsidRDefault="00C56FD8" w:rsidP="00C56FD8">
            <w:pPr>
              <w:pStyle w:val="Tabeltekst"/>
              <w:spacing w:before="0" w:after="0" w:line="276" w:lineRule="auto"/>
            </w:pPr>
          </w:p>
        </w:tc>
      </w:tr>
      <w:tr w:rsidR="00C56FD8" w:rsidRPr="00732372" w14:paraId="6B82387F" w14:textId="77777777" w:rsidTr="00C56FD8">
        <w:trPr>
          <w:trHeight w:val="454"/>
        </w:trPr>
        <w:tc>
          <w:tcPr>
            <w:tcW w:w="2149" w:type="dxa"/>
            <w:shd w:val="clear" w:color="auto" w:fill="D9D9D9" w:themeFill="background1" w:themeFillShade="D9"/>
          </w:tcPr>
          <w:p w14:paraId="59E3D8A8" w14:textId="77777777" w:rsidR="00C56FD8" w:rsidRPr="00732372" w:rsidRDefault="00C56FD8" w:rsidP="00C56FD8">
            <w:pPr>
              <w:pStyle w:val="Tabeltekst"/>
              <w:spacing w:before="0" w:after="0" w:line="276" w:lineRule="auto"/>
            </w:pPr>
            <w:r>
              <w:t>Geschatte kosten</w:t>
            </w:r>
          </w:p>
        </w:tc>
        <w:tc>
          <w:tcPr>
            <w:tcW w:w="2702" w:type="dxa"/>
            <w:shd w:val="clear" w:color="auto" w:fill="D9D9D9" w:themeFill="background1" w:themeFillShade="D9"/>
          </w:tcPr>
          <w:p w14:paraId="14FB82C5" w14:textId="77777777" w:rsidR="00C56FD8" w:rsidRPr="00732372" w:rsidRDefault="00C56FD8" w:rsidP="00C56FD8">
            <w:pPr>
              <w:pStyle w:val="Tabeltekst"/>
              <w:spacing w:before="0" w:after="0" w:line="276" w:lineRule="auto"/>
            </w:pPr>
            <w:r>
              <w:t>Geschatte kosten</w:t>
            </w:r>
          </w:p>
        </w:tc>
        <w:tc>
          <w:tcPr>
            <w:tcW w:w="2113" w:type="dxa"/>
            <w:shd w:val="clear" w:color="auto" w:fill="D9D9D9" w:themeFill="background1" w:themeFillShade="D9"/>
          </w:tcPr>
          <w:p w14:paraId="0FD47BF6" w14:textId="77777777" w:rsidR="00C56FD8" w:rsidRPr="00732372" w:rsidRDefault="00C56FD8" w:rsidP="00C56FD8">
            <w:pPr>
              <w:pStyle w:val="Tabeltekst"/>
              <w:spacing w:before="0" w:after="0" w:line="276" w:lineRule="auto"/>
            </w:pPr>
            <w:r>
              <w:t>Geschatte kosten</w:t>
            </w:r>
          </w:p>
        </w:tc>
        <w:tc>
          <w:tcPr>
            <w:tcW w:w="2113" w:type="dxa"/>
            <w:shd w:val="clear" w:color="auto" w:fill="D9D9D9" w:themeFill="background1" w:themeFillShade="D9"/>
          </w:tcPr>
          <w:p w14:paraId="65A44F47" w14:textId="77777777" w:rsidR="00C56FD8" w:rsidRPr="00732372" w:rsidRDefault="00C56FD8" w:rsidP="00C56FD8">
            <w:pPr>
              <w:pStyle w:val="Tabeltekst"/>
              <w:spacing w:before="0" w:after="0" w:line="276" w:lineRule="auto"/>
            </w:pPr>
            <w:r>
              <w:t>Geschatte kosten</w:t>
            </w:r>
          </w:p>
        </w:tc>
      </w:tr>
      <w:tr w:rsidR="00C56FD8" w:rsidRPr="00732372" w14:paraId="543A1E40" w14:textId="77777777" w:rsidTr="00C56FD8">
        <w:trPr>
          <w:trHeight w:val="454"/>
        </w:trPr>
        <w:tc>
          <w:tcPr>
            <w:tcW w:w="2149" w:type="dxa"/>
            <w:shd w:val="clear" w:color="auto" w:fill="FFFFFF" w:themeFill="background1"/>
          </w:tcPr>
          <w:p w14:paraId="7DBE5AF1" w14:textId="77777777" w:rsidR="00C56FD8" w:rsidRDefault="00C56FD8" w:rsidP="00C56FD8">
            <w:pPr>
              <w:pStyle w:val="Tabeltekst"/>
              <w:spacing w:before="0" w:after="0" w:line="276" w:lineRule="auto"/>
            </w:pPr>
          </w:p>
        </w:tc>
        <w:tc>
          <w:tcPr>
            <w:tcW w:w="2702" w:type="dxa"/>
            <w:shd w:val="clear" w:color="auto" w:fill="FFFFFF" w:themeFill="background1"/>
          </w:tcPr>
          <w:p w14:paraId="0AB3C4AB" w14:textId="77777777" w:rsidR="00C56FD8" w:rsidRDefault="00C56FD8" w:rsidP="00C56FD8">
            <w:pPr>
              <w:pStyle w:val="Tabeltekst"/>
              <w:spacing w:before="0" w:after="0" w:line="276" w:lineRule="auto"/>
            </w:pPr>
          </w:p>
        </w:tc>
        <w:tc>
          <w:tcPr>
            <w:tcW w:w="2113" w:type="dxa"/>
            <w:shd w:val="clear" w:color="auto" w:fill="FFFFFF" w:themeFill="background1"/>
          </w:tcPr>
          <w:p w14:paraId="2D8C8400" w14:textId="77777777" w:rsidR="00C56FD8" w:rsidRDefault="00C56FD8" w:rsidP="00C56FD8">
            <w:pPr>
              <w:pStyle w:val="Tabeltekst"/>
              <w:spacing w:before="0" w:after="0" w:line="276" w:lineRule="auto"/>
            </w:pPr>
          </w:p>
        </w:tc>
        <w:tc>
          <w:tcPr>
            <w:tcW w:w="2113" w:type="dxa"/>
            <w:shd w:val="clear" w:color="auto" w:fill="FFFFFF" w:themeFill="background1"/>
          </w:tcPr>
          <w:p w14:paraId="02B0D077" w14:textId="77777777" w:rsidR="00C56FD8" w:rsidRDefault="00C56FD8" w:rsidP="00C56FD8">
            <w:pPr>
              <w:pStyle w:val="Tabeltekst"/>
              <w:spacing w:before="0" w:after="0" w:line="276" w:lineRule="auto"/>
            </w:pPr>
          </w:p>
        </w:tc>
      </w:tr>
      <w:tr w:rsidR="00C56FD8" w:rsidRPr="00732372" w14:paraId="236345E6" w14:textId="77777777" w:rsidTr="00C56FD8">
        <w:trPr>
          <w:trHeight w:val="454"/>
        </w:trPr>
        <w:tc>
          <w:tcPr>
            <w:tcW w:w="2149" w:type="dxa"/>
            <w:shd w:val="clear" w:color="auto" w:fill="D9D9D9" w:themeFill="background1" w:themeFillShade="D9"/>
          </w:tcPr>
          <w:p w14:paraId="54A75FDB" w14:textId="77777777" w:rsidR="00C56FD8" w:rsidRDefault="00C56FD8" w:rsidP="00C56FD8">
            <w:pPr>
              <w:pStyle w:val="Tabeltekst"/>
              <w:spacing w:before="0" w:after="0" w:line="276" w:lineRule="auto"/>
            </w:pPr>
            <w:r>
              <w:t>Zuivel</w:t>
            </w:r>
          </w:p>
        </w:tc>
        <w:tc>
          <w:tcPr>
            <w:tcW w:w="2702" w:type="dxa"/>
            <w:shd w:val="clear" w:color="auto" w:fill="D9D9D9" w:themeFill="background1" w:themeFillShade="D9"/>
          </w:tcPr>
          <w:p w14:paraId="341546E6" w14:textId="77777777" w:rsidR="00C56FD8" w:rsidRDefault="00C56FD8" w:rsidP="00C56FD8">
            <w:pPr>
              <w:pStyle w:val="Tabeltekst"/>
              <w:spacing w:before="0" w:after="0" w:line="276" w:lineRule="auto"/>
            </w:pPr>
            <w:r>
              <w:t>DKW</w:t>
            </w:r>
          </w:p>
        </w:tc>
        <w:tc>
          <w:tcPr>
            <w:tcW w:w="2113" w:type="dxa"/>
            <w:shd w:val="clear" w:color="auto" w:fill="D9D9D9" w:themeFill="background1" w:themeFillShade="D9"/>
          </w:tcPr>
          <w:p w14:paraId="2F4DC670" w14:textId="77777777" w:rsidR="00C56FD8" w:rsidRDefault="00C56FD8" w:rsidP="00C56FD8">
            <w:pPr>
              <w:pStyle w:val="Tabeltekst"/>
              <w:spacing w:before="0" w:after="0" w:line="276" w:lineRule="auto"/>
            </w:pPr>
            <w:r>
              <w:t>Bakker</w:t>
            </w:r>
          </w:p>
        </w:tc>
        <w:tc>
          <w:tcPr>
            <w:tcW w:w="2113" w:type="dxa"/>
            <w:shd w:val="clear" w:color="auto" w:fill="D9D9D9" w:themeFill="background1" w:themeFillShade="D9"/>
          </w:tcPr>
          <w:p w14:paraId="55C28B35" w14:textId="77777777" w:rsidR="00C56FD8" w:rsidRDefault="00C56FD8" w:rsidP="00C56FD8">
            <w:pPr>
              <w:pStyle w:val="Tabeltekst"/>
              <w:spacing w:before="0" w:after="0" w:line="276" w:lineRule="auto"/>
            </w:pPr>
            <w:r>
              <w:t>Op school</w:t>
            </w:r>
          </w:p>
        </w:tc>
      </w:tr>
      <w:tr w:rsidR="00C56FD8" w:rsidRPr="00732372" w14:paraId="28A28A77" w14:textId="77777777" w:rsidTr="00C56FD8">
        <w:trPr>
          <w:trHeight w:val="454"/>
        </w:trPr>
        <w:tc>
          <w:tcPr>
            <w:tcW w:w="2149" w:type="dxa"/>
            <w:shd w:val="clear" w:color="auto" w:fill="FFFFFF" w:themeFill="background1"/>
          </w:tcPr>
          <w:p w14:paraId="327D53A2" w14:textId="77777777" w:rsidR="00C56FD8" w:rsidRDefault="00C56FD8" w:rsidP="00C56FD8">
            <w:pPr>
              <w:pStyle w:val="Tabeltekst"/>
              <w:spacing w:before="0" w:after="0" w:line="276" w:lineRule="auto"/>
            </w:pPr>
          </w:p>
        </w:tc>
        <w:tc>
          <w:tcPr>
            <w:tcW w:w="2702" w:type="dxa"/>
            <w:shd w:val="clear" w:color="auto" w:fill="FFFFFF" w:themeFill="background1"/>
          </w:tcPr>
          <w:p w14:paraId="0CFE47D8" w14:textId="77777777" w:rsidR="00C56FD8" w:rsidRDefault="00C56FD8" w:rsidP="00C56FD8">
            <w:pPr>
              <w:pStyle w:val="Tabeltekst"/>
              <w:spacing w:before="0" w:after="0" w:line="276" w:lineRule="auto"/>
            </w:pPr>
          </w:p>
        </w:tc>
        <w:tc>
          <w:tcPr>
            <w:tcW w:w="2113" w:type="dxa"/>
            <w:shd w:val="clear" w:color="auto" w:fill="FFFFFF" w:themeFill="background1"/>
          </w:tcPr>
          <w:p w14:paraId="1216E2B8" w14:textId="77777777" w:rsidR="00C56FD8" w:rsidRDefault="00C56FD8" w:rsidP="00C56FD8">
            <w:pPr>
              <w:pStyle w:val="Tabeltekst"/>
              <w:spacing w:before="0" w:after="0" w:line="276" w:lineRule="auto"/>
            </w:pPr>
          </w:p>
        </w:tc>
        <w:tc>
          <w:tcPr>
            <w:tcW w:w="2113" w:type="dxa"/>
            <w:shd w:val="clear" w:color="auto" w:fill="FFFFFF" w:themeFill="background1"/>
          </w:tcPr>
          <w:p w14:paraId="130457A2" w14:textId="77777777" w:rsidR="00C56FD8" w:rsidRDefault="00C56FD8" w:rsidP="00C56FD8">
            <w:pPr>
              <w:pStyle w:val="Tabeltekst"/>
              <w:spacing w:before="0" w:after="0" w:line="276" w:lineRule="auto"/>
            </w:pPr>
          </w:p>
        </w:tc>
      </w:tr>
      <w:tr w:rsidR="00C56FD8" w:rsidRPr="00732372" w14:paraId="32B5FE56" w14:textId="77777777" w:rsidTr="00C56FD8">
        <w:trPr>
          <w:trHeight w:val="454"/>
        </w:trPr>
        <w:tc>
          <w:tcPr>
            <w:tcW w:w="2149" w:type="dxa"/>
            <w:shd w:val="clear" w:color="auto" w:fill="FFFFFF" w:themeFill="background1"/>
          </w:tcPr>
          <w:p w14:paraId="7EA6BBF0" w14:textId="77777777" w:rsidR="00C56FD8" w:rsidRDefault="00C56FD8" w:rsidP="00C56FD8">
            <w:pPr>
              <w:pStyle w:val="Tabeltekst"/>
              <w:spacing w:before="0" w:after="0" w:line="276" w:lineRule="auto"/>
            </w:pPr>
          </w:p>
        </w:tc>
        <w:tc>
          <w:tcPr>
            <w:tcW w:w="2702" w:type="dxa"/>
            <w:shd w:val="clear" w:color="auto" w:fill="FFFFFF" w:themeFill="background1"/>
          </w:tcPr>
          <w:p w14:paraId="5D84D5AE" w14:textId="77777777" w:rsidR="00C56FD8" w:rsidRDefault="00C56FD8" w:rsidP="00C56FD8">
            <w:pPr>
              <w:pStyle w:val="Tabeltekst"/>
              <w:spacing w:before="0" w:after="0" w:line="276" w:lineRule="auto"/>
            </w:pPr>
          </w:p>
        </w:tc>
        <w:tc>
          <w:tcPr>
            <w:tcW w:w="2113" w:type="dxa"/>
            <w:shd w:val="clear" w:color="auto" w:fill="FFFFFF" w:themeFill="background1"/>
          </w:tcPr>
          <w:p w14:paraId="4C0658D7" w14:textId="77777777" w:rsidR="00C56FD8" w:rsidRDefault="00C56FD8" w:rsidP="00C56FD8">
            <w:pPr>
              <w:pStyle w:val="Tabeltekst"/>
              <w:spacing w:before="0" w:after="0" w:line="276" w:lineRule="auto"/>
            </w:pPr>
          </w:p>
        </w:tc>
        <w:tc>
          <w:tcPr>
            <w:tcW w:w="2113" w:type="dxa"/>
            <w:shd w:val="clear" w:color="auto" w:fill="FFFFFF" w:themeFill="background1"/>
          </w:tcPr>
          <w:p w14:paraId="2A8B07C6" w14:textId="77777777" w:rsidR="00C56FD8" w:rsidRDefault="00C56FD8" w:rsidP="00C56FD8">
            <w:pPr>
              <w:pStyle w:val="Tabeltekst"/>
              <w:spacing w:before="0" w:after="0" w:line="276" w:lineRule="auto"/>
            </w:pPr>
          </w:p>
        </w:tc>
      </w:tr>
      <w:tr w:rsidR="00C56FD8" w:rsidRPr="00732372" w14:paraId="5CE19C37" w14:textId="77777777" w:rsidTr="00C56FD8">
        <w:trPr>
          <w:trHeight w:val="454"/>
        </w:trPr>
        <w:tc>
          <w:tcPr>
            <w:tcW w:w="2149" w:type="dxa"/>
            <w:shd w:val="clear" w:color="auto" w:fill="FFFFFF" w:themeFill="background1"/>
          </w:tcPr>
          <w:p w14:paraId="0AEB070E" w14:textId="77777777" w:rsidR="00C56FD8" w:rsidRDefault="00C56FD8" w:rsidP="00C56FD8">
            <w:pPr>
              <w:pStyle w:val="Tabeltekst"/>
              <w:spacing w:before="0" w:after="0" w:line="276" w:lineRule="auto"/>
            </w:pPr>
          </w:p>
        </w:tc>
        <w:tc>
          <w:tcPr>
            <w:tcW w:w="2702" w:type="dxa"/>
            <w:shd w:val="clear" w:color="auto" w:fill="FFFFFF" w:themeFill="background1"/>
          </w:tcPr>
          <w:p w14:paraId="757A6772" w14:textId="77777777" w:rsidR="00C56FD8" w:rsidRDefault="00C56FD8" w:rsidP="00C56FD8">
            <w:pPr>
              <w:pStyle w:val="Tabeltekst"/>
              <w:spacing w:before="0" w:after="0" w:line="276" w:lineRule="auto"/>
            </w:pPr>
          </w:p>
        </w:tc>
        <w:tc>
          <w:tcPr>
            <w:tcW w:w="2113" w:type="dxa"/>
            <w:shd w:val="clear" w:color="auto" w:fill="FFFFFF" w:themeFill="background1"/>
          </w:tcPr>
          <w:p w14:paraId="73DF6590" w14:textId="77777777" w:rsidR="00C56FD8" w:rsidRDefault="00C56FD8" w:rsidP="00C56FD8">
            <w:pPr>
              <w:pStyle w:val="Tabeltekst"/>
              <w:spacing w:before="0" w:after="0" w:line="276" w:lineRule="auto"/>
            </w:pPr>
          </w:p>
        </w:tc>
        <w:tc>
          <w:tcPr>
            <w:tcW w:w="2113" w:type="dxa"/>
            <w:shd w:val="clear" w:color="auto" w:fill="FFFFFF" w:themeFill="background1"/>
          </w:tcPr>
          <w:p w14:paraId="5C484DE8" w14:textId="77777777" w:rsidR="00C56FD8" w:rsidRDefault="00C56FD8" w:rsidP="00C56FD8">
            <w:pPr>
              <w:pStyle w:val="Tabeltekst"/>
              <w:spacing w:before="0" w:after="0" w:line="276" w:lineRule="auto"/>
            </w:pPr>
          </w:p>
        </w:tc>
      </w:tr>
      <w:tr w:rsidR="00C56FD8" w:rsidRPr="00732372" w14:paraId="566B6657" w14:textId="77777777" w:rsidTr="00C56FD8">
        <w:trPr>
          <w:trHeight w:val="454"/>
        </w:trPr>
        <w:tc>
          <w:tcPr>
            <w:tcW w:w="2149" w:type="dxa"/>
            <w:shd w:val="clear" w:color="auto" w:fill="D9D9D9" w:themeFill="background1" w:themeFillShade="D9"/>
          </w:tcPr>
          <w:p w14:paraId="5632C923" w14:textId="77777777" w:rsidR="00C56FD8" w:rsidRDefault="00C56FD8" w:rsidP="00C56FD8">
            <w:pPr>
              <w:pStyle w:val="Tabeltekst"/>
              <w:spacing w:before="0" w:after="0" w:line="276" w:lineRule="auto"/>
            </w:pPr>
            <w:r>
              <w:t>Geschatte kosten</w:t>
            </w:r>
          </w:p>
        </w:tc>
        <w:tc>
          <w:tcPr>
            <w:tcW w:w="2702" w:type="dxa"/>
            <w:shd w:val="clear" w:color="auto" w:fill="D9D9D9" w:themeFill="background1" w:themeFillShade="D9"/>
          </w:tcPr>
          <w:p w14:paraId="755B37C7" w14:textId="77777777" w:rsidR="00C56FD8" w:rsidRDefault="00C56FD8" w:rsidP="00C56FD8">
            <w:pPr>
              <w:pStyle w:val="Tabeltekst"/>
              <w:spacing w:before="0" w:after="0" w:line="276" w:lineRule="auto"/>
            </w:pPr>
            <w:r>
              <w:t>Geschatte kosten</w:t>
            </w:r>
          </w:p>
        </w:tc>
        <w:tc>
          <w:tcPr>
            <w:tcW w:w="2113" w:type="dxa"/>
            <w:shd w:val="clear" w:color="auto" w:fill="D9D9D9" w:themeFill="background1" w:themeFillShade="D9"/>
          </w:tcPr>
          <w:p w14:paraId="4777B4FE" w14:textId="77777777" w:rsidR="00C56FD8" w:rsidRDefault="00C56FD8" w:rsidP="00C56FD8">
            <w:pPr>
              <w:pStyle w:val="Tabeltekst"/>
              <w:spacing w:before="0" w:after="0" w:line="276" w:lineRule="auto"/>
            </w:pPr>
            <w:r>
              <w:t>Geschatte kosten</w:t>
            </w:r>
          </w:p>
        </w:tc>
        <w:tc>
          <w:tcPr>
            <w:tcW w:w="2113" w:type="dxa"/>
            <w:shd w:val="clear" w:color="auto" w:fill="D9D9D9" w:themeFill="background1" w:themeFillShade="D9"/>
          </w:tcPr>
          <w:p w14:paraId="56675D19" w14:textId="77777777" w:rsidR="00C56FD8" w:rsidRDefault="00C56FD8" w:rsidP="00C56FD8">
            <w:pPr>
              <w:pStyle w:val="Tabeltekst"/>
              <w:spacing w:before="0" w:after="0" w:line="276" w:lineRule="auto"/>
            </w:pPr>
            <w:r>
              <w:t>Geschatte kosten</w:t>
            </w:r>
          </w:p>
        </w:tc>
      </w:tr>
      <w:tr w:rsidR="00C56FD8" w:rsidRPr="00732372" w14:paraId="64A8581E" w14:textId="77777777" w:rsidTr="00C56FD8">
        <w:trPr>
          <w:trHeight w:val="454"/>
        </w:trPr>
        <w:tc>
          <w:tcPr>
            <w:tcW w:w="2149" w:type="dxa"/>
            <w:shd w:val="clear" w:color="auto" w:fill="FFFFFF" w:themeFill="background1"/>
          </w:tcPr>
          <w:p w14:paraId="714204C6" w14:textId="77777777" w:rsidR="00C56FD8" w:rsidRDefault="00C56FD8" w:rsidP="00C56FD8">
            <w:pPr>
              <w:pStyle w:val="Tabeltekst"/>
              <w:spacing w:before="0" w:after="0" w:line="276" w:lineRule="auto"/>
            </w:pPr>
          </w:p>
        </w:tc>
        <w:tc>
          <w:tcPr>
            <w:tcW w:w="2702" w:type="dxa"/>
            <w:shd w:val="clear" w:color="auto" w:fill="FFFFFF" w:themeFill="background1"/>
          </w:tcPr>
          <w:p w14:paraId="0CBE12B9" w14:textId="77777777" w:rsidR="00C56FD8" w:rsidRDefault="00C56FD8" w:rsidP="00C56FD8">
            <w:pPr>
              <w:pStyle w:val="Tabeltekst"/>
              <w:spacing w:before="0" w:after="0" w:line="276" w:lineRule="auto"/>
            </w:pPr>
          </w:p>
        </w:tc>
        <w:tc>
          <w:tcPr>
            <w:tcW w:w="2113" w:type="dxa"/>
            <w:shd w:val="clear" w:color="auto" w:fill="FFFFFF" w:themeFill="background1"/>
          </w:tcPr>
          <w:p w14:paraId="72E1012C" w14:textId="77777777" w:rsidR="00C56FD8" w:rsidRDefault="00C56FD8" w:rsidP="00C56FD8">
            <w:pPr>
              <w:pStyle w:val="Tabeltekst"/>
              <w:spacing w:before="0" w:after="0" w:line="276" w:lineRule="auto"/>
            </w:pPr>
          </w:p>
        </w:tc>
        <w:tc>
          <w:tcPr>
            <w:tcW w:w="2113" w:type="dxa"/>
            <w:shd w:val="clear" w:color="auto" w:fill="FFFFFF" w:themeFill="background1"/>
          </w:tcPr>
          <w:p w14:paraId="3CF6D724" w14:textId="77777777" w:rsidR="00C56FD8" w:rsidRDefault="00C56FD8" w:rsidP="00C56FD8">
            <w:pPr>
              <w:pStyle w:val="Tabeltekst"/>
              <w:spacing w:before="0" w:after="0" w:line="276" w:lineRule="auto"/>
            </w:pPr>
          </w:p>
        </w:tc>
      </w:tr>
    </w:tbl>
    <w:p w14:paraId="29496126" w14:textId="77777777" w:rsidR="00C56FD8" w:rsidRPr="00732372" w:rsidRDefault="00C56FD8" w:rsidP="00C56FD8">
      <w:pPr>
        <w:pStyle w:val="Normaal1"/>
      </w:pPr>
    </w:p>
    <w:p w14:paraId="7F20B802" w14:textId="77777777" w:rsidR="00C56FD8" w:rsidRPr="00732372" w:rsidRDefault="00C56FD8" w:rsidP="00C56FD8">
      <w:pPr>
        <w:pStyle w:val="Normaal1"/>
      </w:pPr>
    </w:p>
    <w:p w14:paraId="25401053" w14:textId="77777777" w:rsidR="00C56FD8" w:rsidRPr="00732372" w:rsidRDefault="00C56FD8" w:rsidP="00C56FD8">
      <w:pPr>
        <w:pStyle w:val="Normaal1"/>
      </w:pPr>
    </w:p>
    <w:p w14:paraId="25BF13B3" w14:textId="77777777" w:rsidR="000B6A4D" w:rsidRPr="00BB2A45" w:rsidRDefault="000B6A4D" w:rsidP="00420735">
      <w:pPr>
        <w:keepNext/>
        <w:keepLines/>
        <w:spacing w:after="200"/>
        <w:outlineLvl w:val="1"/>
        <w:rPr>
          <w:rFonts w:ascii="Arial" w:eastAsia="Times New Roman" w:hAnsi="Arial" w:cs="Arial"/>
          <w:sz w:val="12"/>
          <w:szCs w:val="12"/>
        </w:rPr>
      </w:pPr>
    </w:p>
    <w:tbl>
      <w:tblPr>
        <w:tblStyle w:val="Tabelraster"/>
        <w:tblW w:w="9072" w:type="dxa"/>
        <w:tblInd w:w="108" w:type="dxa"/>
        <w:tblLook w:val="04A0" w:firstRow="1" w:lastRow="0" w:firstColumn="1" w:lastColumn="0" w:noHBand="0" w:noVBand="1"/>
      </w:tblPr>
      <w:tblGrid>
        <w:gridCol w:w="4962"/>
        <w:gridCol w:w="1370"/>
        <w:gridCol w:w="1370"/>
        <w:gridCol w:w="1370"/>
      </w:tblGrid>
      <w:tr w:rsidR="000B6A4D" w:rsidRPr="005C64CF" w14:paraId="0D739904" w14:textId="77777777" w:rsidTr="00F671C5">
        <w:trPr>
          <w:trHeight w:val="454"/>
        </w:trPr>
        <w:tc>
          <w:tcPr>
            <w:tcW w:w="4962" w:type="dxa"/>
            <w:shd w:val="clear" w:color="auto" w:fill="EEECE1" w:themeFill="background2"/>
            <w:vAlign w:val="center"/>
          </w:tcPr>
          <w:p w14:paraId="2E6381CF" w14:textId="5A76F25B" w:rsidR="000B6A4D" w:rsidRPr="005C64CF" w:rsidRDefault="000B6A4D" w:rsidP="00F671C5">
            <w:pPr>
              <w:spacing w:line="276" w:lineRule="auto"/>
              <w:rPr>
                <w:rFonts w:ascii="Arial" w:hAnsi="Arial" w:cs="Arial"/>
                <w:sz w:val="20"/>
              </w:rPr>
            </w:pPr>
            <w:r w:rsidRPr="005C64CF">
              <w:rPr>
                <w:rFonts w:ascii="Arial" w:hAnsi="Arial" w:cs="Arial"/>
                <w:b/>
                <w:sz w:val="20"/>
              </w:rPr>
              <w:t>Benodigdheden</w:t>
            </w:r>
            <w:r w:rsidR="00FB1D8D">
              <w:rPr>
                <w:rFonts w:ascii="Arial" w:hAnsi="Arial" w:cs="Arial"/>
                <w:b/>
                <w:sz w:val="20"/>
              </w:rPr>
              <w:t xml:space="preserve"> flyer</w:t>
            </w:r>
          </w:p>
        </w:tc>
        <w:tc>
          <w:tcPr>
            <w:tcW w:w="1370" w:type="dxa"/>
            <w:shd w:val="clear" w:color="auto" w:fill="EEECE1" w:themeFill="background2"/>
            <w:vAlign w:val="center"/>
          </w:tcPr>
          <w:p w14:paraId="3A77BC7D" w14:textId="77777777" w:rsidR="000B6A4D" w:rsidRPr="005C64CF" w:rsidRDefault="000B6A4D" w:rsidP="00F671C5">
            <w:pPr>
              <w:spacing w:line="276" w:lineRule="auto"/>
              <w:rPr>
                <w:rFonts w:ascii="Arial" w:hAnsi="Arial" w:cs="Arial"/>
                <w:sz w:val="20"/>
              </w:rPr>
            </w:pPr>
            <w:r w:rsidRPr="005C64CF">
              <w:rPr>
                <w:rFonts w:ascii="Arial" w:hAnsi="Arial" w:cs="Arial"/>
                <w:b/>
                <w:sz w:val="20"/>
              </w:rPr>
              <w:t>Aantal</w:t>
            </w:r>
          </w:p>
        </w:tc>
        <w:tc>
          <w:tcPr>
            <w:tcW w:w="1370" w:type="dxa"/>
            <w:shd w:val="clear" w:color="auto" w:fill="EEECE1" w:themeFill="background2"/>
            <w:vAlign w:val="center"/>
          </w:tcPr>
          <w:p w14:paraId="1E86DC88" w14:textId="77777777" w:rsidR="000B6A4D" w:rsidRPr="005C64CF" w:rsidRDefault="000B6A4D" w:rsidP="00F671C5">
            <w:pPr>
              <w:spacing w:line="276" w:lineRule="auto"/>
              <w:rPr>
                <w:rFonts w:ascii="Arial" w:hAnsi="Arial" w:cs="Arial"/>
                <w:sz w:val="20"/>
              </w:rPr>
            </w:pPr>
            <w:r w:rsidRPr="005C64CF">
              <w:rPr>
                <w:rFonts w:ascii="Arial" w:hAnsi="Arial" w:cs="Arial"/>
                <w:b/>
                <w:sz w:val="20"/>
              </w:rPr>
              <w:t>Prijs</w:t>
            </w:r>
          </w:p>
        </w:tc>
        <w:tc>
          <w:tcPr>
            <w:tcW w:w="1370" w:type="dxa"/>
            <w:shd w:val="clear" w:color="auto" w:fill="EEECE1" w:themeFill="background2"/>
            <w:vAlign w:val="center"/>
          </w:tcPr>
          <w:p w14:paraId="36C70E12" w14:textId="77777777" w:rsidR="000B6A4D" w:rsidRPr="005C64CF" w:rsidRDefault="000B6A4D" w:rsidP="00F671C5">
            <w:pPr>
              <w:spacing w:line="276" w:lineRule="auto"/>
              <w:rPr>
                <w:rFonts w:ascii="Arial" w:hAnsi="Arial" w:cs="Arial"/>
                <w:sz w:val="20"/>
              </w:rPr>
            </w:pPr>
            <w:r w:rsidRPr="005C64CF">
              <w:rPr>
                <w:rFonts w:ascii="Arial" w:hAnsi="Arial" w:cs="Arial"/>
                <w:b/>
                <w:sz w:val="20"/>
              </w:rPr>
              <w:t>Totale prijs</w:t>
            </w:r>
          </w:p>
        </w:tc>
      </w:tr>
      <w:tr w:rsidR="000B6A4D" w:rsidRPr="005C64CF" w14:paraId="61AAB95F" w14:textId="77777777" w:rsidTr="00F671C5">
        <w:trPr>
          <w:trHeight w:val="454"/>
        </w:trPr>
        <w:tc>
          <w:tcPr>
            <w:tcW w:w="4962" w:type="dxa"/>
            <w:vAlign w:val="center"/>
          </w:tcPr>
          <w:p w14:paraId="26C1E514" w14:textId="77777777" w:rsidR="000B6A4D" w:rsidRPr="005C64CF" w:rsidRDefault="000B6A4D" w:rsidP="00F671C5">
            <w:pPr>
              <w:spacing w:line="276" w:lineRule="auto"/>
              <w:rPr>
                <w:rFonts w:ascii="Arial" w:hAnsi="Arial" w:cs="Arial"/>
                <w:sz w:val="20"/>
              </w:rPr>
            </w:pPr>
          </w:p>
        </w:tc>
        <w:tc>
          <w:tcPr>
            <w:tcW w:w="1370" w:type="dxa"/>
            <w:vAlign w:val="center"/>
          </w:tcPr>
          <w:p w14:paraId="777DF3B3" w14:textId="77777777" w:rsidR="000B6A4D" w:rsidRPr="005C64CF" w:rsidRDefault="000B6A4D" w:rsidP="00F671C5">
            <w:pPr>
              <w:spacing w:line="276" w:lineRule="auto"/>
              <w:rPr>
                <w:rFonts w:ascii="Arial" w:hAnsi="Arial" w:cs="Arial"/>
                <w:sz w:val="20"/>
              </w:rPr>
            </w:pPr>
          </w:p>
        </w:tc>
        <w:tc>
          <w:tcPr>
            <w:tcW w:w="1370" w:type="dxa"/>
            <w:vAlign w:val="center"/>
          </w:tcPr>
          <w:p w14:paraId="35FB0626" w14:textId="77777777" w:rsidR="000B6A4D" w:rsidRPr="005C64CF" w:rsidRDefault="000B6A4D" w:rsidP="00F671C5">
            <w:pPr>
              <w:spacing w:line="276" w:lineRule="auto"/>
              <w:rPr>
                <w:rFonts w:ascii="Arial" w:hAnsi="Arial" w:cs="Arial"/>
                <w:sz w:val="20"/>
              </w:rPr>
            </w:pPr>
          </w:p>
        </w:tc>
        <w:tc>
          <w:tcPr>
            <w:tcW w:w="1370" w:type="dxa"/>
            <w:vAlign w:val="center"/>
          </w:tcPr>
          <w:p w14:paraId="7A27BDD6" w14:textId="77777777" w:rsidR="000B6A4D" w:rsidRPr="005C64CF" w:rsidRDefault="000B6A4D" w:rsidP="00F671C5">
            <w:pPr>
              <w:spacing w:line="276" w:lineRule="auto"/>
              <w:rPr>
                <w:rFonts w:ascii="Arial" w:hAnsi="Arial" w:cs="Arial"/>
                <w:sz w:val="20"/>
              </w:rPr>
            </w:pPr>
          </w:p>
        </w:tc>
      </w:tr>
      <w:tr w:rsidR="000B6A4D" w:rsidRPr="005C64CF" w14:paraId="259BC488" w14:textId="77777777" w:rsidTr="00F671C5">
        <w:trPr>
          <w:trHeight w:val="454"/>
        </w:trPr>
        <w:tc>
          <w:tcPr>
            <w:tcW w:w="4962" w:type="dxa"/>
            <w:vAlign w:val="center"/>
          </w:tcPr>
          <w:p w14:paraId="6D964A73" w14:textId="77777777" w:rsidR="000B6A4D" w:rsidRPr="005C64CF" w:rsidRDefault="000B6A4D" w:rsidP="00F671C5">
            <w:pPr>
              <w:spacing w:line="276" w:lineRule="auto"/>
              <w:rPr>
                <w:rFonts w:ascii="Arial" w:hAnsi="Arial" w:cs="Arial"/>
                <w:sz w:val="20"/>
              </w:rPr>
            </w:pPr>
          </w:p>
        </w:tc>
        <w:tc>
          <w:tcPr>
            <w:tcW w:w="1370" w:type="dxa"/>
            <w:vAlign w:val="center"/>
          </w:tcPr>
          <w:p w14:paraId="39B30EEB" w14:textId="77777777" w:rsidR="000B6A4D" w:rsidRPr="005C64CF" w:rsidRDefault="000B6A4D" w:rsidP="00F671C5">
            <w:pPr>
              <w:spacing w:line="276" w:lineRule="auto"/>
              <w:rPr>
                <w:rFonts w:ascii="Arial" w:hAnsi="Arial" w:cs="Arial"/>
                <w:sz w:val="20"/>
              </w:rPr>
            </w:pPr>
          </w:p>
        </w:tc>
        <w:tc>
          <w:tcPr>
            <w:tcW w:w="1370" w:type="dxa"/>
            <w:vAlign w:val="center"/>
          </w:tcPr>
          <w:p w14:paraId="25503200" w14:textId="77777777" w:rsidR="000B6A4D" w:rsidRPr="005C64CF" w:rsidRDefault="000B6A4D" w:rsidP="00F671C5">
            <w:pPr>
              <w:spacing w:line="276" w:lineRule="auto"/>
              <w:rPr>
                <w:rFonts w:ascii="Arial" w:hAnsi="Arial" w:cs="Arial"/>
                <w:sz w:val="20"/>
              </w:rPr>
            </w:pPr>
          </w:p>
        </w:tc>
        <w:tc>
          <w:tcPr>
            <w:tcW w:w="1370" w:type="dxa"/>
            <w:vAlign w:val="center"/>
          </w:tcPr>
          <w:p w14:paraId="109B01AB" w14:textId="77777777" w:rsidR="000B6A4D" w:rsidRPr="005C64CF" w:rsidRDefault="000B6A4D" w:rsidP="00F671C5">
            <w:pPr>
              <w:spacing w:line="276" w:lineRule="auto"/>
              <w:rPr>
                <w:rFonts w:ascii="Arial" w:hAnsi="Arial" w:cs="Arial"/>
                <w:sz w:val="20"/>
              </w:rPr>
            </w:pPr>
          </w:p>
        </w:tc>
      </w:tr>
      <w:tr w:rsidR="000B6A4D" w:rsidRPr="005C64CF" w14:paraId="1F6E53C4" w14:textId="77777777" w:rsidTr="00F671C5">
        <w:trPr>
          <w:trHeight w:val="454"/>
        </w:trPr>
        <w:tc>
          <w:tcPr>
            <w:tcW w:w="4962" w:type="dxa"/>
            <w:vAlign w:val="center"/>
          </w:tcPr>
          <w:p w14:paraId="63CF4CDA" w14:textId="77777777" w:rsidR="000B6A4D" w:rsidRPr="005C64CF" w:rsidRDefault="000B6A4D" w:rsidP="00F671C5">
            <w:pPr>
              <w:spacing w:line="276" w:lineRule="auto"/>
              <w:rPr>
                <w:rFonts w:ascii="Arial" w:hAnsi="Arial" w:cs="Arial"/>
                <w:sz w:val="20"/>
              </w:rPr>
            </w:pPr>
          </w:p>
        </w:tc>
        <w:tc>
          <w:tcPr>
            <w:tcW w:w="1370" w:type="dxa"/>
            <w:vAlign w:val="center"/>
          </w:tcPr>
          <w:p w14:paraId="22C430EC" w14:textId="77777777" w:rsidR="000B6A4D" w:rsidRPr="005C64CF" w:rsidRDefault="000B6A4D" w:rsidP="00F671C5">
            <w:pPr>
              <w:spacing w:line="276" w:lineRule="auto"/>
              <w:rPr>
                <w:rFonts w:ascii="Arial" w:hAnsi="Arial" w:cs="Arial"/>
                <w:sz w:val="20"/>
              </w:rPr>
            </w:pPr>
          </w:p>
        </w:tc>
        <w:tc>
          <w:tcPr>
            <w:tcW w:w="1370" w:type="dxa"/>
            <w:vAlign w:val="center"/>
          </w:tcPr>
          <w:p w14:paraId="5B958C86" w14:textId="77777777" w:rsidR="000B6A4D" w:rsidRPr="005C64CF" w:rsidRDefault="000B6A4D" w:rsidP="00F671C5">
            <w:pPr>
              <w:spacing w:line="276" w:lineRule="auto"/>
              <w:rPr>
                <w:rFonts w:ascii="Arial" w:hAnsi="Arial" w:cs="Arial"/>
                <w:sz w:val="20"/>
              </w:rPr>
            </w:pPr>
          </w:p>
        </w:tc>
        <w:tc>
          <w:tcPr>
            <w:tcW w:w="1370" w:type="dxa"/>
            <w:vAlign w:val="center"/>
          </w:tcPr>
          <w:p w14:paraId="133CD2C4" w14:textId="77777777" w:rsidR="000B6A4D" w:rsidRPr="005C64CF" w:rsidRDefault="000B6A4D" w:rsidP="00F671C5">
            <w:pPr>
              <w:spacing w:line="276" w:lineRule="auto"/>
              <w:rPr>
                <w:rFonts w:ascii="Arial" w:hAnsi="Arial" w:cs="Arial"/>
                <w:sz w:val="20"/>
              </w:rPr>
            </w:pPr>
          </w:p>
        </w:tc>
      </w:tr>
      <w:tr w:rsidR="000B6A4D" w:rsidRPr="005C64CF" w14:paraId="0752703A" w14:textId="77777777" w:rsidTr="00F671C5">
        <w:trPr>
          <w:trHeight w:val="454"/>
        </w:trPr>
        <w:tc>
          <w:tcPr>
            <w:tcW w:w="4962" w:type="dxa"/>
            <w:vAlign w:val="center"/>
          </w:tcPr>
          <w:p w14:paraId="66904045" w14:textId="77777777" w:rsidR="000B6A4D" w:rsidRPr="005C64CF" w:rsidRDefault="000B6A4D" w:rsidP="00F671C5">
            <w:pPr>
              <w:spacing w:line="276" w:lineRule="auto"/>
              <w:rPr>
                <w:rFonts w:ascii="Arial" w:hAnsi="Arial" w:cs="Arial"/>
                <w:sz w:val="20"/>
              </w:rPr>
            </w:pPr>
          </w:p>
        </w:tc>
        <w:tc>
          <w:tcPr>
            <w:tcW w:w="1370" w:type="dxa"/>
            <w:vAlign w:val="center"/>
          </w:tcPr>
          <w:p w14:paraId="46FE8E81" w14:textId="77777777" w:rsidR="000B6A4D" w:rsidRPr="005C64CF" w:rsidRDefault="000B6A4D" w:rsidP="00F671C5">
            <w:pPr>
              <w:spacing w:line="276" w:lineRule="auto"/>
              <w:rPr>
                <w:rFonts w:ascii="Arial" w:hAnsi="Arial" w:cs="Arial"/>
                <w:sz w:val="20"/>
              </w:rPr>
            </w:pPr>
          </w:p>
        </w:tc>
        <w:tc>
          <w:tcPr>
            <w:tcW w:w="1370" w:type="dxa"/>
            <w:vAlign w:val="center"/>
          </w:tcPr>
          <w:p w14:paraId="2EADB2DF" w14:textId="77777777" w:rsidR="000B6A4D" w:rsidRPr="005C64CF" w:rsidRDefault="000B6A4D" w:rsidP="00F671C5">
            <w:pPr>
              <w:spacing w:line="276" w:lineRule="auto"/>
              <w:rPr>
                <w:rFonts w:ascii="Arial" w:hAnsi="Arial" w:cs="Arial"/>
                <w:sz w:val="20"/>
              </w:rPr>
            </w:pPr>
          </w:p>
        </w:tc>
        <w:tc>
          <w:tcPr>
            <w:tcW w:w="1370" w:type="dxa"/>
            <w:vAlign w:val="center"/>
          </w:tcPr>
          <w:p w14:paraId="58B3DDD7" w14:textId="77777777" w:rsidR="000B6A4D" w:rsidRPr="005C64CF" w:rsidRDefault="000B6A4D" w:rsidP="00F671C5">
            <w:pPr>
              <w:spacing w:line="276" w:lineRule="auto"/>
              <w:rPr>
                <w:rFonts w:ascii="Arial" w:hAnsi="Arial" w:cs="Arial"/>
                <w:sz w:val="20"/>
              </w:rPr>
            </w:pPr>
          </w:p>
        </w:tc>
      </w:tr>
    </w:tbl>
    <w:p w14:paraId="00A822DD" w14:textId="77777777" w:rsidR="005A2241" w:rsidRDefault="005A2241" w:rsidP="000B6A4D">
      <w:pPr>
        <w:spacing w:line="276" w:lineRule="auto"/>
        <w:rPr>
          <w:rFonts w:ascii="Arial" w:eastAsia="Times New Roman" w:hAnsi="Arial" w:cs="Arial"/>
          <w:sz w:val="20"/>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9D1B8C" w:rsidRPr="00732372" w14:paraId="3509E4B0" w14:textId="77777777" w:rsidTr="009D1B8C">
        <w:trPr>
          <w:trHeight w:val="649"/>
        </w:trPr>
        <w:tc>
          <w:tcPr>
            <w:tcW w:w="992" w:type="dxa"/>
          </w:tcPr>
          <w:p w14:paraId="4D4E17D4" w14:textId="77777777" w:rsidR="009D1B8C" w:rsidRPr="00732372" w:rsidRDefault="009D1B8C" w:rsidP="009D1B8C">
            <w:pPr>
              <w:pStyle w:val="Normaal1"/>
            </w:pPr>
            <w:r w:rsidRPr="005C64CF">
              <w:rPr>
                <w:rFonts w:eastAsiaTheme="majorEastAsia" w:cs="Arial"/>
                <w:bCs/>
                <w:caps/>
                <w:noProof/>
                <w:color w:val="006838"/>
                <w:sz w:val="22"/>
                <w:szCs w:val="26"/>
                <w:lang w:eastAsia="nl-NL"/>
              </w:rPr>
              <w:drawing>
                <wp:anchor distT="0" distB="0" distL="114300" distR="114300" simplePos="0" relativeHeight="251677696" behindDoc="0" locked="0" layoutInCell="1" allowOverlap="1" wp14:anchorId="00109E2E" wp14:editId="1890E922">
                  <wp:simplePos x="0" y="0"/>
                  <wp:positionH relativeFrom="column">
                    <wp:posOffset>-25400</wp:posOffset>
                  </wp:positionH>
                  <wp:positionV relativeFrom="paragraph">
                    <wp:posOffset>635</wp:posOffset>
                  </wp:positionV>
                  <wp:extent cx="539750" cy="53975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9143" w:type="dxa"/>
            <w:vAlign w:val="center"/>
          </w:tcPr>
          <w:p w14:paraId="47F50BEA" w14:textId="77777777" w:rsidR="009D1B8C" w:rsidRDefault="009D1B8C" w:rsidP="00555D93">
            <w:pPr>
              <w:pStyle w:val="Kop-3"/>
              <w:rPr>
                <w:rFonts w:cs="Arial"/>
              </w:rPr>
            </w:pPr>
          </w:p>
          <w:p w14:paraId="1ED6E487" w14:textId="77777777" w:rsidR="009D1B8C" w:rsidRPr="009D1B8C" w:rsidRDefault="009D1B8C" w:rsidP="009D1B8C">
            <w:pPr>
              <w:spacing w:line="276" w:lineRule="auto"/>
              <w:rPr>
                <w:rFonts w:ascii="Arial" w:eastAsiaTheme="majorEastAsia" w:hAnsi="Arial" w:cs="Arial"/>
                <w:b/>
                <w:bCs/>
                <w:color w:val="006838"/>
                <w:sz w:val="22"/>
                <w:szCs w:val="26"/>
              </w:rPr>
            </w:pPr>
            <w:r w:rsidRPr="005C64CF">
              <w:rPr>
                <w:rFonts w:ascii="Arial" w:hAnsi="Arial" w:cs="Arial"/>
                <w:b/>
                <w:caps/>
                <w:sz w:val="20"/>
              </w:rPr>
              <w:t>VRAAG TOESTEMMING AAN JE DOCENT OM VERDER TE GAAN MET STAP 3.</w:t>
            </w:r>
          </w:p>
        </w:tc>
      </w:tr>
    </w:tbl>
    <w:p w14:paraId="5796FF04" w14:textId="77777777" w:rsidR="009D1B8C" w:rsidRPr="005C64CF" w:rsidRDefault="009D1B8C" w:rsidP="000B6A4D">
      <w:pPr>
        <w:spacing w:line="276" w:lineRule="auto"/>
        <w:rPr>
          <w:rFonts w:ascii="Arial" w:eastAsia="Times New Roman" w:hAnsi="Arial" w:cs="Arial"/>
          <w:sz w:val="20"/>
        </w:rPr>
      </w:pPr>
    </w:p>
    <w:p w14:paraId="56C21671" w14:textId="28ADB3F7" w:rsidR="000B6A4D" w:rsidRPr="005C64CF" w:rsidRDefault="009D1B8C" w:rsidP="000B6A4D">
      <w:pPr>
        <w:spacing w:line="276" w:lineRule="auto"/>
        <w:rPr>
          <w:rFonts w:ascii="Arial" w:eastAsia="Times New Roman" w:hAnsi="Arial" w:cs="Arial"/>
          <w:sz w:val="20"/>
        </w:rPr>
      </w:pPr>
      <w:r w:rsidRPr="005C64CF">
        <w:rPr>
          <w:rFonts w:ascii="Arial" w:eastAsia="Times New Roman" w:hAnsi="Arial" w:cs="Arial"/>
          <w:color w:val="FF0000"/>
          <w:sz w:val="20"/>
        </w:rPr>
        <w:t xml:space="preserve"> </w:t>
      </w:r>
    </w:p>
    <w:p w14:paraId="61CF8CC3" w14:textId="77777777" w:rsidR="00750FE3" w:rsidRDefault="00750FE3">
      <w:pPr>
        <w:rPr>
          <w:rFonts w:ascii="Arial" w:eastAsiaTheme="majorEastAsia" w:hAnsi="Arial" w:cs="Arial"/>
          <w:b/>
          <w:bCs/>
          <w:color w:val="006838"/>
          <w:szCs w:val="26"/>
        </w:rPr>
      </w:pPr>
      <w:r>
        <w:rPr>
          <w:rFonts w:cs="Arial"/>
        </w:rPr>
        <w:br w:type="page"/>
      </w:r>
    </w:p>
    <w:p w14:paraId="6EE3CCA8" w14:textId="1BCB502D" w:rsidR="000B6A4D" w:rsidRPr="005C64CF" w:rsidRDefault="00420735" w:rsidP="000B6A4D">
      <w:pPr>
        <w:pStyle w:val="Kop-2"/>
        <w:rPr>
          <w:rFonts w:cs="Arial"/>
        </w:rPr>
      </w:pPr>
      <w:r w:rsidRPr="005C64CF">
        <w:rPr>
          <w:rFonts w:cs="Arial"/>
          <w:noProof/>
          <w:lang w:eastAsia="nl-NL"/>
        </w:rPr>
        <w:lastRenderedPageBreak/>
        <w:drawing>
          <wp:anchor distT="0" distB="0" distL="114300" distR="114300" simplePos="0" relativeHeight="251680768" behindDoc="0" locked="0" layoutInCell="1" allowOverlap="1" wp14:anchorId="0A4C8D74" wp14:editId="35DB62F1">
            <wp:simplePos x="0" y="0"/>
            <wp:positionH relativeFrom="column">
              <wp:posOffset>-650875</wp:posOffset>
            </wp:positionH>
            <wp:positionV relativeFrom="paragraph">
              <wp:posOffset>4131310</wp:posOffset>
            </wp:positionV>
            <wp:extent cx="539750" cy="539750"/>
            <wp:effectExtent l="0" t="0" r="0" b="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B6A4D" w:rsidRPr="005C64CF">
        <w:rPr>
          <w:rFonts w:cs="Arial"/>
        </w:rPr>
        <w:t>Stap 3: Uitvoeren</w:t>
      </w:r>
      <w:r w:rsidR="00B01F88" w:rsidRPr="005C64CF">
        <w:rPr>
          <w:rFonts w:cs="Arial"/>
        </w:rPr>
        <w:br/>
      </w:r>
      <w:r w:rsidR="00B01F88" w:rsidRPr="005C64CF">
        <w:rPr>
          <w:rFonts w:cs="Arial"/>
        </w:rPr>
        <w:br/>
      </w:r>
      <w:r w:rsidR="00331A08" w:rsidRPr="005C64CF">
        <w:rPr>
          <w:rFonts w:cs="Arial"/>
          <w:noProof/>
          <w:lang w:eastAsia="nl-NL"/>
        </w:rPr>
        <w:drawing>
          <wp:inline distT="0" distB="0" distL="0" distR="0" wp14:anchorId="3C6F89FE" wp14:editId="1E0D9FC1">
            <wp:extent cx="5760000" cy="3790800"/>
            <wp:effectExtent l="0" t="0" r="0" b="63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647B05" w:rsidRPr="00732372" w14:paraId="2950F615" w14:textId="77777777" w:rsidTr="00555D93">
        <w:trPr>
          <w:trHeight w:val="649"/>
        </w:trPr>
        <w:tc>
          <w:tcPr>
            <w:tcW w:w="992" w:type="dxa"/>
            <w:vAlign w:val="center"/>
          </w:tcPr>
          <w:p w14:paraId="342F408B" w14:textId="77777777" w:rsidR="00647B05" w:rsidRPr="00732372" w:rsidRDefault="00647B05" w:rsidP="00555D93">
            <w:pPr>
              <w:pStyle w:val="Normaal1"/>
            </w:pPr>
          </w:p>
        </w:tc>
        <w:tc>
          <w:tcPr>
            <w:tcW w:w="9143" w:type="dxa"/>
            <w:vAlign w:val="center"/>
          </w:tcPr>
          <w:p w14:paraId="13CBE38C" w14:textId="77777777" w:rsidR="00647B05" w:rsidRPr="00331A08" w:rsidRDefault="00647B05" w:rsidP="00555D93">
            <w:pPr>
              <w:pStyle w:val="Kop-3"/>
              <w:rPr>
                <w:rFonts w:cs="Arial"/>
                <w:b w:val="0"/>
                <w:sz w:val="20"/>
                <w:szCs w:val="20"/>
              </w:rPr>
            </w:pPr>
          </w:p>
          <w:p w14:paraId="0FE53D8A" w14:textId="77777777" w:rsidR="00647B05" w:rsidRPr="005C64CF" w:rsidRDefault="00647B05" w:rsidP="00647B05">
            <w:pPr>
              <w:pStyle w:val="Kop-3"/>
              <w:spacing w:line="276" w:lineRule="auto"/>
              <w:rPr>
                <w:rFonts w:cs="Arial"/>
                <w:sz w:val="20"/>
                <w:szCs w:val="20"/>
              </w:rPr>
            </w:pPr>
            <w:r w:rsidRPr="005C64CF">
              <w:rPr>
                <w:rFonts w:cs="Arial"/>
              </w:rPr>
              <w:t>Uitvoeren</w:t>
            </w:r>
          </w:p>
          <w:p w14:paraId="68769C24" w14:textId="203C61F4" w:rsidR="00D46911" w:rsidRPr="00E947DA" w:rsidRDefault="00647B05" w:rsidP="000B174B">
            <w:pPr>
              <w:pStyle w:val="Normaal1"/>
              <w:rPr>
                <w:rFonts w:cs="Arial"/>
                <w:color w:val="FF0000"/>
                <w:szCs w:val="20"/>
              </w:rPr>
            </w:pPr>
            <w:r w:rsidRPr="005C64CF">
              <w:rPr>
                <w:rFonts w:cs="Arial"/>
              </w:rPr>
              <w:t>Je gaat</w:t>
            </w:r>
            <w:r>
              <w:rPr>
                <w:rFonts w:cs="Arial"/>
              </w:rPr>
              <w:t xml:space="preserve"> </w:t>
            </w:r>
            <w:r w:rsidRPr="000B174B">
              <w:rPr>
                <w:rFonts w:cs="Arial"/>
              </w:rPr>
              <w:t xml:space="preserve">nu </w:t>
            </w:r>
            <w:r w:rsidR="00FB1D8D">
              <w:rPr>
                <w:rFonts w:cs="Arial"/>
              </w:rPr>
              <w:t xml:space="preserve">de flyer maken en </w:t>
            </w:r>
            <w:r w:rsidR="000B174B" w:rsidRPr="000B174B">
              <w:rPr>
                <w:rFonts w:cs="Arial"/>
              </w:rPr>
              <w:t>het broodje sterke botten bereiden.</w:t>
            </w:r>
            <w:r w:rsidRPr="000B174B">
              <w:rPr>
                <w:rFonts w:cs="Arial"/>
              </w:rPr>
              <w:t xml:space="preserve"> Kijk</w:t>
            </w:r>
            <w:r w:rsidRPr="005C64CF">
              <w:rPr>
                <w:rFonts w:cs="Arial"/>
              </w:rPr>
              <w:t xml:space="preserve"> voordat je begint nog eens goed naar de eisen van de opdracht die aan het begin van de lesbrief staan.</w:t>
            </w:r>
            <w:r>
              <w:rPr>
                <w:rFonts w:cs="Arial"/>
              </w:rPr>
              <w:t xml:space="preserve"> </w:t>
            </w:r>
          </w:p>
        </w:tc>
      </w:tr>
    </w:tbl>
    <w:p w14:paraId="21FD57C7" w14:textId="77777777" w:rsidR="00E947DA" w:rsidRDefault="00E947DA">
      <w:pPr>
        <w:rPr>
          <w:rFonts w:ascii="Arial" w:eastAsiaTheme="majorEastAsia" w:hAnsi="Arial" w:cs="Arial"/>
          <w:b/>
          <w:bCs/>
          <w:color w:val="006838"/>
          <w:szCs w:val="26"/>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E947DA" w:rsidRPr="00732372" w14:paraId="2065FF89" w14:textId="77777777" w:rsidTr="000527FF">
        <w:trPr>
          <w:trHeight w:val="649"/>
        </w:trPr>
        <w:tc>
          <w:tcPr>
            <w:tcW w:w="1066" w:type="dxa"/>
            <w:vAlign w:val="center"/>
          </w:tcPr>
          <w:p w14:paraId="0F1D2019" w14:textId="77777777" w:rsidR="00E947DA" w:rsidRPr="00732372" w:rsidRDefault="00E947DA" w:rsidP="000527FF">
            <w:pPr>
              <w:pStyle w:val="Normaal1"/>
            </w:pPr>
            <w:r>
              <w:rPr>
                <w:noProof/>
                <w:lang w:eastAsia="nl-NL"/>
              </w:rPr>
              <w:drawing>
                <wp:inline distT="0" distB="0" distL="0" distR="0" wp14:anchorId="0BB677B9" wp14:editId="721BA80E">
                  <wp:extent cx="540000" cy="54000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143" w:type="dxa"/>
            <w:vAlign w:val="center"/>
          </w:tcPr>
          <w:p w14:paraId="6B651866" w14:textId="47869FC3" w:rsidR="00E947DA" w:rsidRPr="00647B05" w:rsidRDefault="00E947DA" w:rsidP="000527FF">
            <w:pPr>
              <w:pStyle w:val="Kop-3"/>
              <w:spacing w:line="276" w:lineRule="auto"/>
              <w:rPr>
                <w:rFonts w:cs="Arial"/>
                <w:b w:val="0"/>
                <w:color w:val="FF0000"/>
                <w:sz w:val="20"/>
                <w:szCs w:val="20"/>
              </w:rPr>
            </w:pPr>
          </w:p>
        </w:tc>
      </w:tr>
    </w:tbl>
    <w:p w14:paraId="0408F5A0" w14:textId="77777777" w:rsidR="00E947DA" w:rsidRPr="00605804" w:rsidRDefault="00E947DA" w:rsidP="00E947DA">
      <w:pPr>
        <w:pStyle w:val="Normaal1"/>
        <w:ind w:left="360"/>
        <w:rPr>
          <w:rFonts w:cs="Arial"/>
          <w:sz w:val="12"/>
          <w:szCs w:val="12"/>
        </w:rPr>
      </w:pPr>
    </w:p>
    <w:p w14:paraId="6452271E" w14:textId="77777777" w:rsidR="00C56FD8" w:rsidRPr="00732372" w:rsidRDefault="00C56FD8" w:rsidP="00C56FD8">
      <w:pPr>
        <w:pStyle w:val="Kop-3"/>
        <w:spacing w:line="276" w:lineRule="auto"/>
      </w:pPr>
      <w:r>
        <w:t>Flyer maken</w:t>
      </w:r>
    </w:p>
    <w:p w14:paraId="3EB39220" w14:textId="77777777" w:rsidR="00C56FD8" w:rsidRPr="00732372" w:rsidRDefault="00C56FD8" w:rsidP="00C56FD8">
      <w:pPr>
        <w:pStyle w:val="Normaal1"/>
      </w:pPr>
      <w:r>
        <w:t>Kijk nog eens naar de eisen van de flyer. Gebruik de werkkaart Poster of flyer maken. Maak een eerste ontwerp. Laat een klasgenoot feedback geven en maak de flyer af.</w:t>
      </w:r>
    </w:p>
    <w:p w14:paraId="09F9A281" w14:textId="77777777" w:rsidR="00C56FD8" w:rsidRPr="00732372" w:rsidRDefault="00C56FD8" w:rsidP="00C56FD8">
      <w:pPr>
        <w:pStyle w:val="Normaal1"/>
      </w:pPr>
    </w:p>
    <w:p w14:paraId="48DBF047" w14:textId="77777777" w:rsidR="00C56FD8" w:rsidRPr="00732372" w:rsidRDefault="00C56FD8" w:rsidP="00C56FD8">
      <w:pPr>
        <w:pStyle w:val="Kop-3"/>
        <w:spacing w:line="276" w:lineRule="auto"/>
      </w:pPr>
      <w:r>
        <w:t>Broodje sterke botten maken en presenteren</w:t>
      </w:r>
    </w:p>
    <w:p w14:paraId="389D9D39" w14:textId="77777777" w:rsidR="00E947DA" w:rsidRPr="00744717" w:rsidRDefault="00C56FD8" w:rsidP="00744717">
      <w:pPr>
        <w:pStyle w:val="Normaal1"/>
        <w:rPr>
          <w:rFonts w:eastAsiaTheme="majorEastAsia" w:cstheme="majorBidi"/>
          <w:b/>
          <w:bCs/>
          <w:color w:val="8DC63F"/>
          <w:sz w:val="36"/>
          <w:szCs w:val="32"/>
        </w:rPr>
      </w:pPr>
      <w:r>
        <w:t>Maak je broodje. Zorg dat je op het afgesproken tijdstip je broodje presenteert. Leg je flyer naast je broodje.</w:t>
      </w:r>
      <w:r w:rsidR="00E947DA">
        <w:rPr>
          <w:rFonts w:cs="Arial"/>
        </w:rPr>
        <w:br w:type="page"/>
      </w:r>
    </w:p>
    <w:p w14:paraId="11A56DD9" w14:textId="77777777" w:rsidR="000B6A4D" w:rsidRPr="005C64CF" w:rsidRDefault="000B6A4D" w:rsidP="000B6A4D">
      <w:pPr>
        <w:pStyle w:val="Kop-2"/>
        <w:rPr>
          <w:rFonts w:cs="Arial"/>
        </w:rPr>
      </w:pPr>
      <w:r w:rsidRPr="005C64CF">
        <w:rPr>
          <w:rFonts w:cs="Arial"/>
        </w:rPr>
        <w:lastRenderedPageBreak/>
        <w:t>Stap 4: Afronden en terugkijken</w:t>
      </w:r>
    </w:p>
    <w:p w14:paraId="1273E504" w14:textId="77777777" w:rsidR="000B6A4D" w:rsidRPr="005C64CF" w:rsidRDefault="000B6A4D" w:rsidP="000B6A4D">
      <w:pPr>
        <w:rPr>
          <w:rFonts w:ascii="Arial" w:hAnsi="Arial" w:cs="Arial"/>
          <w:sz w:val="20"/>
          <w:szCs w:val="20"/>
        </w:rPr>
      </w:pPr>
    </w:p>
    <w:p w14:paraId="0325935D" w14:textId="77777777" w:rsidR="00880E4B" w:rsidRPr="00880E4B" w:rsidRDefault="00331A08" w:rsidP="00880E4B">
      <w:pPr>
        <w:rPr>
          <w:rFonts w:ascii="Arial" w:hAnsi="Arial" w:cs="Arial"/>
        </w:rPr>
      </w:pPr>
      <w:r w:rsidRPr="005C64CF">
        <w:rPr>
          <w:rFonts w:cs="Arial"/>
          <w:noProof/>
          <w:lang w:eastAsia="nl-NL"/>
        </w:rPr>
        <w:drawing>
          <wp:inline distT="0" distB="0" distL="0" distR="0" wp14:anchorId="2A0B159A" wp14:editId="064879CF">
            <wp:extent cx="5760000" cy="3790800"/>
            <wp:effectExtent l="0" t="0" r="0" b="63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880E4B" w:rsidRPr="00732372" w14:paraId="76000E03" w14:textId="77777777" w:rsidTr="008671E2">
        <w:trPr>
          <w:trHeight w:val="649"/>
        </w:trPr>
        <w:tc>
          <w:tcPr>
            <w:tcW w:w="1066" w:type="dxa"/>
          </w:tcPr>
          <w:p w14:paraId="53930025" w14:textId="77777777" w:rsidR="00880E4B" w:rsidRPr="00732372" w:rsidRDefault="004926B0" w:rsidP="00555D93">
            <w:pPr>
              <w:pStyle w:val="Normaal1"/>
            </w:pPr>
            <w:r w:rsidRPr="005C64CF">
              <w:rPr>
                <w:rFonts w:cs="Arial"/>
                <w:bCs/>
                <w:noProof/>
                <w:lang w:eastAsia="nl-NL"/>
              </w:rPr>
              <w:drawing>
                <wp:inline distT="0" distB="0" distL="0" distR="0" wp14:anchorId="2575AAE8" wp14:editId="2E2A3C4E">
                  <wp:extent cx="539750" cy="53975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9143" w:type="dxa"/>
          </w:tcPr>
          <w:p w14:paraId="49796F79" w14:textId="77777777" w:rsidR="00880E4B" w:rsidRPr="00331A08" w:rsidRDefault="00880E4B" w:rsidP="00555D93">
            <w:pPr>
              <w:pStyle w:val="Kop-3"/>
              <w:rPr>
                <w:rFonts w:cs="Arial"/>
                <w:b w:val="0"/>
                <w:sz w:val="20"/>
                <w:szCs w:val="20"/>
              </w:rPr>
            </w:pPr>
          </w:p>
          <w:p w14:paraId="52B6523E" w14:textId="77777777" w:rsidR="00880E4B" w:rsidRPr="005C64CF" w:rsidRDefault="00880E4B" w:rsidP="00555D93">
            <w:pPr>
              <w:pStyle w:val="Kop-3"/>
              <w:rPr>
                <w:rFonts w:cs="Arial"/>
              </w:rPr>
            </w:pPr>
            <w:r w:rsidRPr="005C64CF">
              <w:rPr>
                <w:rFonts w:cs="Arial"/>
              </w:rPr>
              <w:t>Het resultaat</w:t>
            </w:r>
          </w:p>
          <w:p w14:paraId="377DF3D5" w14:textId="064D691A" w:rsidR="00880E4B" w:rsidRPr="00744717" w:rsidRDefault="00744717" w:rsidP="00744717">
            <w:pPr>
              <w:pStyle w:val="Normaal1"/>
              <w:rPr>
                <w:rFonts w:cs="Arial"/>
                <w:szCs w:val="20"/>
              </w:rPr>
            </w:pPr>
            <w:r w:rsidRPr="00744717">
              <w:rPr>
                <w:rFonts w:cs="Arial"/>
                <w:szCs w:val="20"/>
              </w:rPr>
              <w:t>Je presenteert je broodje sterke bot</w:t>
            </w:r>
            <w:r>
              <w:rPr>
                <w:rFonts w:cs="Arial"/>
                <w:szCs w:val="20"/>
              </w:rPr>
              <w:t>ten op een aantrekkelijke manier.</w:t>
            </w:r>
            <w:r w:rsidR="001720B5">
              <w:rPr>
                <w:rFonts w:cs="Arial"/>
                <w:szCs w:val="20"/>
              </w:rPr>
              <w:t xml:space="preserve"> Zorg ervoor dat je de flyer bij je broodje presenteert.</w:t>
            </w:r>
          </w:p>
        </w:tc>
      </w:tr>
    </w:tbl>
    <w:p w14:paraId="7B268EE9" w14:textId="77777777" w:rsidR="008671E2" w:rsidRDefault="008671E2" w:rsidP="008671E2">
      <w:pPr>
        <w:pStyle w:val="Kop-3"/>
        <w:spacing w:line="276" w:lineRule="auto"/>
        <w:rPr>
          <w:rFonts w:eastAsia="Times New Roman" w:cs="Arial"/>
          <w:b w:val="0"/>
          <w:color w:val="auto"/>
          <w:sz w:val="20"/>
          <w:szCs w:val="24"/>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8290"/>
        <w:gridCol w:w="1001"/>
      </w:tblGrid>
      <w:tr w:rsidR="008671E2" w:rsidRPr="00CA40BB" w14:paraId="4F59BC5D" w14:textId="77777777" w:rsidTr="000527FF">
        <w:trPr>
          <w:trHeight w:val="649"/>
        </w:trPr>
        <w:tc>
          <w:tcPr>
            <w:tcW w:w="1066" w:type="dxa"/>
          </w:tcPr>
          <w:p w14:paraId="11456A5F" w14:textId="119B035A" w:rsidR="008671E2" w:rsidRPr="00CA40BB" w:rsidRDefault="008671E2" w:rsidP="000527FF">
            <w:pPr>
              <w:pStyle w:val="Normaal1"/>
            </w:pPr>
          </w:p>
        </w:tc>
        <w:tc>
          <w:tcPr>
            <w:tcW w:w="8290" w:type="dxa"/>
          </w:tcPr>
          <w:p w14:paraId="59ECB4EC" w14:textId="67786A83" w:rsidR="008671E2" w:rsidRPr="00CA40BB" w:rsidRDefault="008671E2" w:rsidP="000527FF">
            <w:pPr>
              <w:pStyle w:val="Normaal1"/>
              <w:rPr>
                <w:rFonts w:cs="Arial"/>
              </w:rPr>
            </w:pPr>
          </w:p>
        </w:tc>
        <w:tc>
          <w:tcPr>
            <w:tcW w:w="1001" w:type="dxa"/>
          </w:tcPr>
          <w:p w14:paraId="68E5B4E6" w14:textId="12ABD8AE" w:rsidR="008671E2" w:rsidRDefault="008671E2" w:rsidP="000527FF">
            <w:pPr>
              <w:pStyle w:val="Kop-3"/>
              <w:rPr>
                <w:rFonts w:cs="Arial"/>
                <w:noProof/>
                <w:lang w:eastAsia="nl-NL"/>
              </w:rPr>
            </w:pPr>
          </w:p>
        </w:tc>
      </w:tr>
    </w:tbl>
    <w:p w14:paraId="409C0956" w14:textId="77777777" w:rsidR="006E7592" w:rsidRPr="00732372" w:rsidRDefault="006E7592" w:rsidP="006E7592">
      <w:pPr>
        <w:pStyle w:val="Kop-3"/>
        <w:spacing w:line="276" w:lineRule="auto"/>
      </w:pPr>
      <w:r>
        <w:t>Proef de broodjes</w:t>
      </w:r>
    </w:p>
    <w:p w14:paraId="3D1F0202" w14:textId="77777777" w:rsidR="006E7592" w:rsidRDefault="006E7592" w:rsidP="006E7592">
      <w:pPr>
        <w:pStyle w:val="Normaal1"/>
      </w:pPr>
    </w:p>
    <w:p w14:paraId="699CD16E" w14:textId="77777777" w:rsidR="006E7592" w:rsidRDefault="006E7592" w:rsidP="006E7592">
      <w:pPr>
        <w:pStyle w:val="Normaal1"/>
        <w:numPr>
          <w:ilvl w:val="0"/>
          <w:numId w:val="23"/>
        </w:numPr>
      </w:pPr>
      <w:r>
        <w:t>In groepjes proeven jullie de broodjes.</w:t>
      </w:r>
      <w:r w:rsidRPr="00732372">
        <w:t xml:space="preserve"> </w:t>
      </w:r>
      <w:r>
        <w:t xml:space="preserve">Overleg samen en vul de tabel in. Geef elke keer </w:t>
      </w:r>
      <w:r>
        <w:rPr>
          <w:rFonts w:cs="Arial"/>
        </w:rPr>
        <w:t>éé</w:t>
      </w:r>
      <w:r>
        <w:t>n, twee of drie plusjes.</w:t>
      </w:r>
    </w:p>
    <w:p w14:paraId="401B4679" w14:textId="77777777" w:rsidR="006E7592" w:rsidRDefault="006E7592" w:rsidP="006E7592">
      <w:pPr>
        <w:pStyle w:val="Normaal1"/>
        <w:ind w:left="360"/>
      </w:pPr>
      <w:r>
        <w:t>+ = redelijk</w:t>
      </w:r>
    </w:p>
    <w:p w14:paraId="716B5DCE" w14:textId="77777777" w:rsidR="006E7592" w:rsidRDefault="006E7592" w:rsidP="006E7592">
      <w:pPr>
        <w:pStyle w:val="Normaal1"/>
        <w:ind w:left="360"/>
      </w:pPr>
      <w:r>
        <w:t>++ = goed</w:t>
      </w:r>
    </w:p>
    <w:p w14:paraId="3EFA9D79" w14:textId="77777777" w:rsidR="006E7592" w:rsidRPr="00732372" w:rsidRDefault="006E7592" w:rsidP="006E7592">
      <w:pPr>
        <w:pStyle w:val="Normaal1"/>
        <w:ind w:left="360"/>
      </w:pPr>
      <w:r>
        <w:t>+++ = uitstekend</w:t>
      </w:r>
    </w:p>
    <w:p w14:paraId="2F780BB1" w14:textId="77777777" w:rsidR="006E7592" w:rsidRPr="00732372" w:rsidRDefault="006E7592" w:rsidP="006E7592">
      <w:pPr>
        <w:pStyle w:val="Normaal1"/>
      </w:pPr>
    </w:p>
    <w:tbl>
      <w:tblPr>
        <w:tblStyle w:val="Tabelraster"/>
        <w:tblW w:w="9214" w:type="dxa"/>
        <w:tblInd w:w="108" w:type="dxa"/>
        <w:tblLayout w:type="fixed"/>
        <w:tblLook w:val="04A0" w:firstRow="1" w:lastRow="0" w:firstColumn="1" w:lastColumn="0" w:noHBand="0" w:noVBand="1"/>
      </w:tblPr>
      <w:tblGrid>
        <w:gridCol w:w="993"/>
        <w:gridCol w:w="1275"/>
        <w:gridCol w:w="1418"/>
        <w:gridCol w:w="1134"/>
        <w:gridCol w:w="1559"/>
        <w:gridCol w:w="1418"/>
        <w:gridCol w:w="1417"/>
      </w:tblGrid>
      <w:tr w:rsidR="006E7592" w:rsidRPr="0038161B" w14:paraId="1D7491B0" w14:textId="77777777" w:rsidTr="00E27671">
        <w:trPr>
          <w:trHeight w:val="454"/>
        </w:trPr>
        <w:tc>
          <w:tcPr>
            <w:tcW w:w="993" w:type="dxa"/>
            <w:shd w:val="clear" w:color="auto" w:fill="F2F2F2" w:themeFill="background1" w:themeFillShade="F2"/>
          </w:tcPr>
          <w:p w14:paraId="2B654BE3" w14:textId="77777777" w:rsidR="006E7592" w:rsidRPr="002B2594" w:rsidRDefault="006E7592" w:rsidP="00E27671">
            <w:pPr>
              <w:pStyle w:val="Normaal1"/>
              <w:rPr>
                <w:b/>
                <w:color w:val="FF0000"/>
                <w:sz w:val="19"/>
                <w:szCs w:val="19"/>
              </w:rPr>
            </w:pPr>
            <w:r w:rsidRPr="002B2594">
              <w:rPr>
                <w:b/>
                <w:sz w:val="19"/>
                <w:szCs w:val="19"/>
              </w:rPr>
              <w:t>Naam broodje</w:t>
            </w:r>
          </w:p>
        </w:tc>
        <w:tc>
          <w:tcPr>
            <w:tcW w:w="1275" w:type="dxa"/>
            <w:shd w:val="clear" w:color="auto" w:fill="F2F2F2" w:themeFill="background1" w:themeFillShade="F2"/>
          </w:tcPr>
          <w:p w14:paraId="681CFAFC" w14:textId="77777777" w:rsidR="006E7592" w:rsidRPr="002B2594" w:rsidRDefault="006E7592" w:rsidP="00E27671">
            <w:pPr>
              <w:pStyle w:val="Normaal1"/>
              <w:rPr>
                <w:b/>
                <w:sz w:val="19"/>
                <w:szCs w:val="19"/>
              </w:rPr>
            </w:pPr>
            <w:r w:rsidRPr="002B2594">
              <w:rPr>
                <w:b/>
                <w:sz w:val="19"/>
                <w:szCs w:val="19"/>
              </w:rPr>
              <w:t>Naam geschikt?</w:t>
            </w:r>
          </w:p>
          <w:p w14:paraId="3AD5863D" w14:textId="77777777" w:rsidR="006E7592" w:rsidRPr="002B2594" w:rsidRDefault="006E7592" w:rsidP="00E27671">
            <w:pPr>
              <w:pStyle w:val="Normaal1"/>
              <w:rPr>
                <w:b/>
                <w:sz w:val="19"/>
                <w:szCs w:val="19"/>
              </w:rPr>
            </w:pPr>
          </w:p>
          <w:p w14:paraId="2C8BB332" w14:textId="77777777" w:rsidR="006E7592" w:rsidRPr="002B2594" w:rsidRDefault="006E7592" w:rsidP="00E27671">
            <w:pPr>
              <w:pStyle w:val="Normaal1"/>
              <w:rPr>
                <w:b/>
                <w:sz w:val="19"/>
                <w:szCs w:val="19"/>
              </w:rPr>
            </w:pPr>
            <w:r w:rsidRPr="002B2594">
              <w:rPr>
                <w:b/>
                <w:sz w:val="19"/>
                <w:szCs w:val="19"/>
              </w:rPr>
              <w:t>+  ++  +++</w:t>
            </w:r>
          </w:p>
        </w:tc>
        <w:tc>
          <w:tcPr>
            <w:tcW w:w="1418" w:type="dxa"/>
            <w:shd w:val="clear" w:color="auto" w:fill="F2F2F2" w:themeFill="background1" w:themeFillShade="F2"/>
          </w:tcPr>
          <w:p w14:paraId="06664143" w14:textId="77777777" w:rsidR="006E7592" w:rsidRPr="002B2594" w:rsidRDefault="006E7592" w:rsidP="00E27671">
            <w:pPr>
              <w:pStyle w:val="Normaal1"/>
              <w:rPr>
                <w:b/>
                <w:sz w:val="19"/>
                <w:szCs w:val="19"/>
              </w:rPr>
            </w:pPr>
            <w:r w:rsidRPr="002B2594">
              <w:rPr>
                <w:b/>
                <w:sz w:val="19"/>
                <w:szCs w:val="19"/>
              </w:rPr>
              <w:t>Presentatie?</w:t>
            </w:r>
          </w:p>
          <w:p w14:paraId="1BE24E61" w14:textId="77777777" w:rsidR="006E7592" w:rsidRPr="002B2594" w:rsidRDefault="006E7592" w:rsidP="00E27671">
            <w:pPr>
              <w:pStyle w:val="Normaal1"/>
              <w:rPr>
                <w:b/>
                <w:sz w:val="19"/>
                <w:szCs w:val="19"/>
              </w:rPr>
            </w:pPr>
          </w:p>
          <w:p w14:paraId="53E5AB11" w14:textId="77777777" w:rsidR="006E7592" w:rsidRPr="002B2594" w:rsidRDefault="006E7592" w:rsidP="00E27671">
            <w:pPr>
              <w:pStyle w:val="Normaal1"/>
              <w:rPr>
                <w:b/>
                <w:sz w:val="19"/>
                <w:szCs w:val="19"/>
              </w:rPr>
            </w:pPr>
          </w:p>
          <w:p w14:paraId="2CE07E1F" w14:textId="77777777" w:rsidR="006E7592" w:rsidRPr="002B2594" w:rsidRDefault="006E7592" w:rsidP="00E27671">
            <w:pPr>
              <w:pStyle w:val="Normaal1"/>
              <w:rPr>
                <w:b/>
                <w:sz w:val="19"/>
                <w:szCs w:val="19"/>
              </w:rPr>
            </w:pPr>
            <w:r w:rsidRPr="002B2594">
              <w:rPr>
                <w:b/>
                <w:sz w:val="19"/>
                <w:szCs w:val="19"/>
              </w:rPr>
              <w:t>+  ++  +++</w:t>
            </w:r>
          </w:p>
        </w:tc>
        <w:tc>
          <w:tcPr>
            <w:tcW w:w="1134" w:type="dxa"/>
            <w:shd w:val="clear" w:color="auto" w:fill="F2F2F2" w:themeFill="background1" w:themeFillShade="F2"/>
          </w:tcPr>
          <w:p w14:paraId="3B534806" w14:textId="77777777" w:rsidR="006E7592" w:rsidRPr="002B2594" w:rsidRDefault="006E7592" w:rsidP="00E27671">
            <w:pPr>
              <w:pStyle w:val="Normaal1"/>
              <w:rPr>
                <w:b/>
                <w:sz w:val="19"/>
                <w:szCs w:val="19"/>
              </w:rPr>
            </w:pPr>
            <w:r w:rsidRPr="002B2594">
              <w:rPr>
                <w:b/>
                <w:sz w:val="19"/>
                <w:szCs w:val="19"/>
              </w:rPr>
              <w:t>Smaak?</w:t>
            </w:r>
          </w:p>
          <w:p w14:paraId="04FEE314" w14:textId="77777777" w:rsidR="006E7592" w:rsidRPr="002B2594" w:rsidRDefault="006E7592" w:rsidP="00E27671">
            <w:pPr>
              <w:pStyle w:val="Normaal1"/>
              <w:rPr>
                <w:b/>
                <w:sz w:val="19"/>
                <w:szCs w:val="19"/>
              </w:rPr>
            </w:pPr>
          </w:p>
          <w:p w14:paraId="415A2206" w14:textId="77777777" w:rsidR="006E7592" w:rsidRPr="002B2594" w:rsidRDefault="006E7592" w:rsidP="00E27671">
            <w:pPr>
              <w:pStyle w:val="Normaal1"/>
              <w:rPr>
                <w:b/>
                <w:sz w:val="19"/>
                <w:szCs w:val="19"/>
              </w:rPr>
            </w:pPr>
          </w:p>
          <w:p w14:paraId="39D81D04" w14:textId="77777777" w:rsidR="006E7592" w:rsidRPr="002B2594" w:rsidRDefault="006E7592" w:rsidP="00E27671">
            <w:pPr>
              <w:pStyle w:val="Normaal1"/>
              <w:rPr>
                <w:b/>
                <w:sz w:val="19"/>
                <w:szCs w:val="19"/>
              </w:rPr>
            </w:pPr>
            <w:r w:rsidRPr="002B2594">
              <w:rPr>
                <w:b/>
                <w:sz w:val="19"/>
                <w:szCs w:val="19"/>
              </w:rPr>
              <w:t>+  ++  +++</w:t>
            </w:r>
          </w:p>
        </w:tc>
        <w:tc>
          <w:tcPr>
            <w:tcW w:w="1559" w:type="dxa"/>
            <w:shd w:val="clear" w:color="auto" w:fill="F2F2F2" w:themeFill="background1" w:themeFillShade="F2"/>
          </w:tcPr>
          <w:p w14:paraId="32DDFE51" w14:textId="77777777" w:rsidR="006E7592" w:rsidRPr="002B2594" w:rsidRDefault="006E7592" w:rsidP="00E27671">
            <w:pPr>
              <w:pStyle w:val="Normaal1"/>
              <w:ind w:right="-108"/>
              <w:rPr>
                <w:b/>
                <w:sz w:val="19"/>
                <w:szCs w:val="19"/>
              </w:rPr>
            </w:pPr>
            <w:r w:rsidRPr="002B2594">
              <w:rPr>
                <w:b/>
                <w:sz w:val="19"/>
                <w:szCs w:val="19"/>
              </w:rPr>
              <w:t>Hoeveelheid calcium goed?</w:t>
            </w:r>
          </w:p>
          <w:p w14:paraId="0972376E" w14:textId="77777777" w:rsidR="006E7592" w:rsidRPr="002B2594" w:rsidRDefault="006E7592" w:rsidP="00E27671">
            <w:pPr>
              <w:pStyle w:val="Normaal1"/>
              <w:ind w:right="-108"/>
              <w:rPr>
                <w:b/>
                <w:sz w:val="19"/>
                <w:szCs w:val="19"/>
              </w:rPr>
            </w:pPr>
          </w:p>
          <w:p w14:paraId="7DC52DCE" w14:textId="77777777" w:rsidR="006E7592" w:rsidRPr="002B2594" w:rsidRDefault="006E7592" w:rsidP="00E27671">
            <w:pPr>
              <w:pStyle w:val="Normaal1"/>
              <w:ind w:right="-108"/>
              <w:rPr>
                <w:b/>
                <w:sz w:val="19"/>
                <w:szCs w:val="19"/>
              </w:rPr>
            </w:pPr>
            <w:r w:rsidRPr="002B2594">
              <w:rPr>
                <w:b/>
                <w:sz w:val="19"/>
                <w:szCs w:val="19"/>
              </w:rPr>
              <w:t>+  ++  +++</w:t>
            </w:r>
          </w:p>
        </w:tc>
        <w:tc>
          <w:tcPr>
            <w:tcW w:w="1418" w:type="dxa"/>
            <w:shd w:val="clear" w:color="auto" w:fill="F2F2F2" w:themeFill="background1" w:themeFillShade="F2"/>
          </w:tcPr>
          <w:p w14:paraId="107B368B" w14:textId="77777777" w:rsidR="006E7592" w:rsidRPr="002B2594" w:rsidRDefault="006E7592" w:rsidP="00E27671">
            <w:pPr>
              <w:pStyle w:val="Normaal1"/>
              <w:rPr>
                <w:b/>
                <w:sz w:val="19"/>
                <w:szCs w:val="19"/>
              </w:rPr>
            </w:pPr>
            <w:r w:rsidRPr="002B2594">
              <w:rPr>
                <w:b/>
                <w:sz w:val="19"/>
                <w:szCs w:val="19"/>
              </w:rPr>
              <w:t>Passend bij de doelgroep?</w:t>
            </w:r>
          </w:p>
          <w:p w14:paraId="61E82BF7" w14:textId="77777777" w:rsidR="006E7592" w:rsidRPr="002B2594" w:rsidRDefault="006E7592" w:rsidP="00E27671">
            <w:pPr>
              <w:pStyle w:val="Normaal1"/>
              <w:rPr>
                <w:b/>
                <w:sz w:val="19"/>
                <w:szCs w:val="19"/>
              </w:rPr>
            </w:pPr>
            <w:r w:rsidRPr="002B2594">
              <w:rPr>
                <w:b/>
                <w:sz w:val="19"/>
                <w:szCs w:val="19"/>
              </w:rPr>
              <w:t>+  ++  +++</w:t>
            </w:r>
          </w:p>
        </w:tc>
        <w:tc>
          <w:tcPr>
            <w:tcW w:w="1417" w:type="dxa"/>
            <w:shd w:val="clear" w:color="auto" w:fill="F2F2F2" w:themeFill="background1" w:themeFillShade="F2"/>
          </w:tcPr>
          <w:p w14:paraId="22EB88C9" w14:textId="77777777" w:rsidR="006E7592" w:rsidRPr="002B2594" w:rsidRDefault="006E7592" w:rsidP="00E27671">
            <w:pPr>
              <w:pStyle w:val="Normaal1"/>
              <w:rPr>
                <w:b/>
                <w:sz w:val="19"/>
                <w:szCs w:val="19"/>
              </w:rPr>
            </w:pPr>
            <w:r w:rsidRPr="002B2594">
              <w:rPr>
                <w:b/>
                <w:sz w:val="19"/>
                <w:szCs w:val="19"/>
              </w:rPr>
              <w:t>Flyer uitnodigend?</w:t>
            </w:r>
          </w:p>
          <w:p w14:paraId="40EB49A2" w14:textId="77777777" w:rsidR="006E7592" w:rsidRPr="002B2594" w:rsidRDefault="006E7592" w:rsidP="00E27671">
            <w:pPr>
              <w:pStyle w:val="Normaal1"/>
              <w:rPr>
                <w:b/>
                <w:sz w:val="19"/>
                <w:szCs w:val="19"/>
              </w:rPr>
            </w:pPr>
            <w:r w:rsidRPr="002B2594">
              <w:rPr>
                <w:b/>
                <w:sz w:val="19"/>
                <w:szCs w:val="19"/>
              </w:rPr>
              <w:t>+  ++   +++</w:t>
            </w:r>
          </w:p>
        </w:tc>
      </w:tr>
      <w:tr w:rsidR="006E7592" w:rsidRPr="00732372" w14:paraId="00D9A4BA" w14:textId="77777777" w:rsidTr="00E27671">
        <w:trPr>
          <w:trHeight w:val="454"/>
        </w:trPr>
        <w:tc>
          <w:tcPr>
            <w:tcW w:w="993" w:type="dxa"/>
          </w:tcPr>
          <w:p w14:paraId="1C05CB81" w14:textId="77777777" w:rsidR="006E7592" w:rsidRPr="001E4DB3" w:rsidRDefault="006E7592" w:rsidP="00E27671">
            <w:pPr>
              <w:pStyle w:val="Normaal1"/>
              <w:rPr>
                <w:color w:val="FF0000"/>
              </w:rPr>
            </w:pPr>
          </w:p>
        </w:tc>
        <w:tc>
          <w:tcPr>
            <w:tcW w:w="1275" w:type="dxa"/>
          </w:tcPr>
          <w:p w14:paraId="255CE10B" w14:textId="77777777" w:rsidR="006E7592" w:rsidRPr="001E4DB3" w:rsidRDefault="006E7592" w:rsidP="00E27671">
            <w:pPr>
              <w:pStyle w:val="Normaal1"/>
            </w:pPr>
          </w:p>
        </w:tc>
        <w:tc>
          <w:tcPr>
            <w:tcW w:w="1418" w:type="dxa"/>
          </w:tcPr>
          <w:p w14:paraId="773219EA" w14:textId="77777777" w:rsidR="006E7592" w:rsidRPr="001E4DB3" w:rsidRDefault="006E7592" w:rsidP="00E27671">
            <w:pPr>
              <w:pStyle w:val="Normaal1"/>
            </w:pPr>
          </w:p>
        </w:tc>
        <w:tc>
          <w:tcPr>
            <w:tcW w:w="1134" w:type="dxa"/>
          </w:tcPr>
          <w:p w14:paraId="58192BAE" w14:textId="77777777" w:rsidR="006E7592" w:rsidRPr="001E4DB3" w:rsidRDefault="006E7592" w:rsidP="00E27671">
            <w:pPr>
              <w:pStyle w:val="Normaal1"/>
            </w:pPr>
          </w:p>
        </w:tc>
        <w:tc>
          <w:tcPr>
            <w:tcW w:w="1559" w:type="dxa"/>
          </w:tcPr>
          <w:p w14:paraId="58AD8DD9" w14:textId="77777777" w:rsidR="006E7592" w:rsidRPr="001E4DB3" w:rsidRDefault="006E7592" w:rsidP="00E27671">
            <w:pPr>
              <w:pStyle w:val="Normaal1"/>
              <w:ind w:right="-108"/>
            </w:pPr>
          </w:p>
        </w:tc>
        <w:tc>
          <w:tcPr>
            <w:tcW w:w="1418" w:type="dxa"/>
          </w:tcPr>
          <w:p w14:paraId="15279D4B" w14:textId="77777777" w:rsidR="006E7592" w:rsidRPr="001E4DB3" w:rsidRDefault="006E7592" w:rsidP="00E27671">
            <w:pPr>
              <w:pStyle w:val="Normaal1"/>
            </w:pPr>
          </w:p>
        </w:tc>
        <w:tc>
          <w:tcPr>
            <w:tcW w:w="1417" w:type="dxa"/>
          </w:tcPr>
          <w:p w14:paraId="2BCA0975" w14:textId="77777777" w:rsidR="006E7592" w:rsidRPr="001E4DB3" w:rsidRDefault="006E7592" w:rsidP="00E27671">
            <w:pPr>
              <w:pStyle w:val="Normaal1"/>
            </w:pPr>
          </w:p>
        </w:tc>
      </w:tr>
      <w:tr w:rsidR="006E7592" w:rsidRPr="00732372" w14:paraId="656E24BB" w14:textId="77777777" w:rsidTr="00E27671">
        <w:trPr>
          <w:trHeight w:val="454"/>
        </w:trPr>
        <w:tc>
          <w:tcPr>
            <w:tcW w:w="993" w:type="dxa"/>
          </w:tcPr>
          <w:p w14:paraId="3891112B" w14:textId="77777777" w:rsidR="006E7592" w:rsidRPr="001E4DB3" w:rsidRDefault="006E7592" w:rsidP="00E27671">
            <w:pPr>
              <w:pStyle w:val="Normaal1"/>
            </w:pPr>
          </w:p>
        </w:tc>
        <w:tc>
          <w:tcPr>
            <w:tcW w:w="1275" w:type="dxa"/>
          </w:tcPr>
          <w:p w14:paraId="304C6ECC" w14:textId="77777777" w:rsidR="006E7592" w:rsidRPr="001E4DB3" w:rsidRDefault="006E7592" w:rsidP="00E27671">
            <w:pPr>
              <w:pStyle w:val="Normaal1"/>
            </w:pPr>
          </w:p>
        </w:tc>
        <w:tc>
          <w:tcPr>
            <w:tcW w:w="1418" w:type="dxa"/>
          </w:tcPr>
          <w:p w14:paraId="7F4354AF" w14:textId="77777777" w:rsidR="006E7592" w:rsidRPr="001E4DB3" w:rsidRDefault="006E7592" w:rsidP="00E27671">
            <w:pPr>
              <w:pStyle w:val="Normaal1"/>
            </w:pPr>
          </w:p>
        </w:tc>
        <w:tc>
          <w:tcPr>
            <w:tcW w:w="1134" w:type="dxa"/>
          </w:tcPr>
          <w:p w14:paraId="5514AFD7" w14:textId="77777777" w:rsidR="006E7592" w:rsidRPr="001E4DB3" w:rsidRDefault="006E7592" w:rsidP="00E27671">
            <w:pPr>
              <w:pStyle w:val="Normaal1"/>
            </w:pPr>
          </w:p>
        </w:tc>
        <w:tc>
          <w:tcPr>
            <w:tcW w:w="1559" w:type="dxa"/>
          </w:tcPr>
          <w:p w14:paraId="15AAA519" w14:textId="77777777" w:rsidR="006E7592" w:rsidRPr="001E4DB3" w:rsidRDefault="006E7592" w:rsidP="00E27671">
            <w:pPr>
              <w:pStyle w:val="Normaal1"/>
              <w:ind w:right="-108"/>
            </w:pPr>
          </w:p>
        </w:tc>
        <w:tc>
          <w:tcPr>
            <w:tcW w:w="1418" w:type="dxa"/>
          </w:tcPr>
          <w:p w14:paraId="4E8C6954" w14:textId="77777777" w:rsidR="006E7592" w:rsidRPr="001E4DB3" w:rsidRDefault="006E7592" w:rsidP="00E27671">
            <w:pPr>
              <w:pStyle w:val="Normaal1"/>
            </w:pPr>
          </w:p>
        </w:tc>
        <w:tc>
          <w:tcPr>
            <w:tcW w:w="1417" w:type="dxa"/>
          </w:tcPr>
          <w:p w14:paraId="7BB18CA9" w14:textId="77777777" w:rsidR="006E7592" w:rsidRPr="001E4DB3" w:rsidRDefault="006E7592" w:rsidP="00E27671">
            <w:pPr>
              <w:pStyle w:val="Normaal1"/>
            </w:pPr>
          </w:p>
        </w:tc>
      </w:tr>
      <w:tr w:rsidR="006E7592" w:rsidRPr="00732372" w14:paraId="0D37BC8E" w14:textId="77777777" w:rsidTr="00E27671">
        <w:trPr>
          <w:trHeight w:val="454"/>
        </w:trPr>
        <w:tc>
          <w:tcPr>
            <w:tcW w:w="993" w:type="dxa"/>
          </w:tcPr>
          <w:p w14:paraId="4D840528" w14:textId="77777777" w:rsidR="006E7592" w:rsidRPr="001E4DB3" w:rsidRDefault="006E7592" w:rsidP="00E27671">
            <w:pPr>
              <w:pStyle w:val="Normaal1"/>
            </w:pPr>
          </w:p>
        </w:tc>
        <w:tc>
          <w:tcPr>
            <w:tcW w:w="1275" w:type="dxa"/>
          </w:tcPr>
          <w:p w14:paraId="5CC6A699" w14:textId="77777777" w:rsidR="006E7592" w:rsidRPr="001E4DB3" w:rsidRDefault="006E7592" w:rsidP="00E27671">
            <w:pPr>
              <w:pStyle w:val="Normaal1"/>
            </w:pPr>
          </w:p>
        </w:tc>
        <w:tc>
          <w:tcPr>
            <w:tcW w:w="1418" w:type="dxa"/>
          </w:tcPr>
          <w:p w14:paraId="4BF217F8" w14:textId="77777777" w:rsidR="006E7592" w:rsidRPr="001E4DB3" w:rsidRDefault="006E7592" w:rsidP="00E27671">
            <w:pPr>
              <w:pStyle w:val="Normaal1"/>
            </w:pPr>
          </w:p>
        </w:tc>
        <w:tc>
          <w:tcPr>
            <w:tcW w:w="1134" w:type="dxa"/>
          </w:tcPr>
          <w:p w14:paraId="218E5D83" w14:textId="77777777" w:rsidR="006E7592" w:rsidRPr="001E4DB3" w:rsidRDefault="006E7592" w:rsidP="00E27671">
            <w:pPr>
              <w:pStyle w:val="Normaal1"/>
            </w:pPr>
          </w:p>
        </w:tc>
        <w:tc>
          <w:tcPr>
            <w:tcW w:w="1559" w:type="dxa"/>
          </w:tcPr>
          <w:p w14:paraId="6DA62AF3" w14:textId="77777777" w:rsidR="006E7592" w:rsidRPr="001E4DB3" w:rsidRDefault="006E7592" w:rsidP="00E27671">
            <w:pPr>
              <w:pStyle w:val="Normaal1"/>
              <w:ind w:right="-108"/>
            </w:pPr>
          </w:p>
        </w:tc>
        <w:tc>
          <w:tcPr>
            <w:tcW w:w="1418" w:type="dxa"/>
          </w:tcPr>
          <w:p w14:paraId="1ACAAD9B" w14:textId="77777777" w:rsidR="006E7592" w:rsidRPr="001E4DB3" w:rsidRDefault="006E7592" w:rsidP="00E27671">
            <w:pPr>
              <w:pStyle w:val="Normaal1"/>
            </w:pPr>
          </w:p>
        </w:tc>
        <w:tc>
          <w:tcPr>
            <w:tcW w:w="1417" w:type="dxa"/>
          </w:tcPr>
          <w:p w14:paraId="6C72DA90" w14:textId="77777777" w:rsidR="006E7592" w:rsidRPr="001E4DB3" w:rsidRDefault="006E7592" w:rsidP="00E27671">
            <w:pPr>
              <w:pStyle w:val="Normaal1"/>
            </w:pPr>
          </w:p>
        </w:tc>
      </w:tr>
      <w:tr w:rsidR="006E7592" w:rsidRPr="00732372" w14:paraId="3B63B3EB" w14:textId="77777777" w:rsidTr="00E27671">
        <w:trPr>
          <w:trHeight w:val="454"/>
        </w:trPr>
        <w:tc>
          <w:tcPr>
            <w:tcW w:w="993" w:type="dxa"/>
          </w:tcPr>
          <w:p w14:paraId="2E4938FA" w14:textId="77777777" w:rsidR="006E7592" w:rsidRPr="001E4DB3" w:rsidRDefault="006E7592" w:rsidP="00E27671">
            <w:pPr>
              <w:pStyle w:val="Normaal1"/>
            </w:pPr>
          </w:p>
        </w:tc>
        <w:tc>
          <w:tcPr>
            <w:tcW w:w="1275" w:type="dxa"/>
          </w:tcPr>
          <w:p w14:paraId="4A1B9ACC" w14:textId="77777777" w:rsidR="006E7592" w:rsidRPr="001E4DB3" w:rsidRDefault="006E7592" w:rsidP="00E27671">
            <w:pPr>
              <w:pStyle w:val="Normaal1"/>
            </w:pPr>
          </w:p>
        </w:tc>
        <w:tc>
          <w:tcPr>
            <w:tcW w:w="1418" w:type="dxa"/>
          </w:tcPr>
          <w:p w14:paraId="200E64FE" w14:textId="77777777" w:rsidR="006E7592" w:rsidRPr="001E4DB3" w:rsidRDefault="006E7592" w:rsidP="00E27671">
            <w:pPr>
              <w:pStyle w:val="Normaal1"/>
            </w:pPr>
          </w:p>
        </w:tc>
        <w:tc>
          <w:tcPr>
            <w:tcW w:w="1134" w:type="dxa"/>
          </w:tcPr>
          <w:p w14:paraId="634538CA" w14:textId="77777777" w:rsidR="006E7592" w:rsidRPr="001E4DB3" w:rsidRDefault="006E7592" w:rsidP="00E27671">
            <w:pPr>
              <w:pStyle w:val="Normaal1"/>
            </w:pPr>
          </w:p>
        </w:tc>
        <w:tc>
          <w:tcPr>
            <w:tcW w:w="1559" w:type="dxa"/>
          </w:tcPr>
          <w:p w14:paraId="71A09963" w14:textId="77777777" w:rsidR="006E7592" w:rsidRPr="001E4DB3" w:rsidRDefault="006E7592" w:rsidP="00E27671">
            <w:pPr>
              <w:pStyle w:val="Normaal1"/>
              <w:ind w:right="-108"/>
            </w:pPr>
          </w:p>
        </w:tc>
        <w:tc>
          <w:tcPr>
            <w:tcW w:w="1418" w:type="dxa"/>
          </w:tcPr>
          <w:p w14:paraId="39295C68" w14:textId="77777777" w:rsidR="006E7592" w:rsidRPr="001E4DB3" w:rsidRDefault="006E7592" w:rsidP="00E27671">
            <w:pPr>
              <w:pStyle w:val="Normaal1"/>
            </w:pPr>
          </w:p>
        </w:tc>
        <w:tc>
          <w:tcPr>
            <w:tcW w:w="1417" w:type="dxa"/>
          </w:tcPr>
          <w:p w14:paraId="02CADBED" w14:textId="77777777" w:rsidR="006E7592" w:rsidRPr="001E4DB3" w:rsidRDefault="006E7592" w:rsidP="00E27671">
            <w:pPr>
              <w:pStyle w:val="Normaal1"/>
            </w:pPr>
          </w:p>
        </w:tc>
      </w:tr>
      <w:tr w:rsidR="006E7592" w:rsidRPr="00732372" w14:paraId="6BA5476D" w14:textId="77777777" w:rsidTr="00E27671">
        <w:trPr>
          <w:trHeight w:val="454"/>
        </w:trPr>
        <w:tc>
          <w:tcPr>
            <w:tcW w:w="993" w:type="dxa"/>
          </w:tcPr>
          <w:p w14:paraId="7AFA0747" w14:textId="77777777" w:rsidR="006E7592" w:rsidRPr="001E4DB3" w:rsidRDefault="006E7592" w:rsidP="00E27671">
            <w:pPr>
              <w:pStyle w:val="Normaal1"/>
            </w:pPr>
          </w:p>
        </w:tc>
        <w:tc>
          <w:tcPr>
            <w:tcW w:w="1275" w:type="dxa"/>
          </w:tcPr>
          <w:p w14:paraId="64F61585" w14:textId="77777777" w:rsidR="006E7592" w:rsidRPr="001E4DB3" w:rsidRDefault="006E7592" w:rsidP="00E27671">
            <w:pPr>
              <w:pStyle w:val="Normaal1"/>
            </w:pPr>
          </w:p>
        </w:tc>
        <w:tc>
          <w:tcPr>
            <w:tcW w:w="1418" w:type="dxa"/>
          </w:tcPr>
          <w:p w14:paraId="4FA46A5B" w14:textId="77777777" w:rsidR="006E7592" w:rsidRPr="001E4DB3" w:rsidRDefault="006E7592" w:rsidP="00E27671">
            <w:pPr>
              <w:pStyle w:val="Normaal1"/>
            </w:pPr>
          </w:p>
        </w:tc>
        <w:tc>
          <w:tcPr>
            <w:tcW w:w="1134" w:type="dxa"/>
          </w:tcPr>
          <w:p w14:paraId="7190F322" w14:textId="77777777" w:rsidR="006E7592" w:rsidRPr="001E4DB3" w:rsidRDefault="006E7592" w:rsidP="00E27671">
            <w:pPr>
              <w:pStyle w:val="Normaal1"/>
            </w:pPr>
          </w:p>
        </w:tc>
        <w:tc>
          <w:tcPr>
            <w:tcW w:w="1559" w:type="dxa"/>
          </w:tcPr>
          <w:p w14:paraId="60CC4387" w14:textId="77777777" w:rsidR="006E7592" w:rsidRPr="001E4DB3" w:rsidRDefault="006E7592" w:rsidP="00E27671">
            <w:pPr>
              <w:pStyle w:val="Normaal1"/>
              <w:ind w:right="-108"/>
            </w:pPr>
          </w:p>
        </w:tc>
        <w:tc>
          <w:tcPr>
            <w:tcW w:w="1418" w:type="dxa"/>
          </w:tcPr>
          <w:p w14:paraId="17478CB4" w14:textId="77777777" w:rsidR="006E7592" w:rsidRPr="001E4DB3" w:rsidRDefault="006E7592" w:rsidP="00E27671">
            <w:pPr>
              <w:pStyle w:val="Normaal1"/>
            </w:pPr>
          </w:p>
        </w:tc>
        <w:tc>
          <w:tcPr>
            <w:tcW w:w="1417" w:type="dxa"/>
          </w:tcPr>
          <w:p w14:paraId="2EED9621" w14:textId="77777777" w:rsidR="006E7592" w:rsidRPr="001E4DB3" w:rsidRDefault="006E7592" w:rsidP="00E27671">
            <w:pPr>
              <w:pStyle w:val="Normaal1"/>
            </w:pPr>
          </w:p>
        </w:tc>
      </w:tr>
    </w:tbl>
    <w:p w14:paraId="3EB21FD4" w14:textId="77777777" w:rsidR="006E7592" w:rsidRPr="00732372" w:rsidRDefault="006E7592" w:rsidP="006E7592">
      <w:pPr>
        <w:pStyle w:val="Normaal1"/>
      </w:pPr>
    </w:p>
    <w:p w14:paraId="527BCBFA" w14:textId="77777777" w:rsidR="006E7592" w:rsidRPr="00732372" w:rsidRDefault="006E7592" w:rsidP="006E7592">
      <w:pPr>
        <w:pStyle w:val="Normaal1"/>
        <w:numPr>
          <w:ilvl w:val="0"/>
          <w:numId w:val="23"/>
        </w:numPr>
      </w:pPr>
      <w:r>
        <w:t>Welk broodje kwam als beste uit de test? Schrijf een kort juryrapport.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6E7592" w:rsidRPr="005C64CF" w14:paraId="0FEBC8C1" w14:textId="77777777" w:rsidTr="00E27671">
        <w:trPr>
          <w:trHeight w:val="425"/>
        </w:trPr>
        <w:tc>
          <w:tcPr>
            <w:tcW w:w="8931" w:type="dxa"/>
            <w:vAlign w:val="center"/>
          </w:tcPr>
          <w:p w14:paraId="724D05FE" w14:textId="77777777" w:rsidR="006E7592" w:rsidRPr="005C64CF" w:rsidRDefault="006E7592" w:rsidP="00E27671">
            <w:pPr>
              <w:pStyle w:val="Tabeltekst"/>
              <w:spacing w:before="0" w:after="0" w:line="276" w:lineRule="auto"/>
              <w:rPr>
                <w:rFonts w:cs="Arial"/>
              </w:rPr>
            </w:pPr>
          </w:p>
        </w:tc>
      </w:tr>
      <w:tr w:rsidR="006E7592" w:rsidRPr="005C64CF" w14:paraId="70C4079D" w14:textId="77777777" w:rsidTr="00E27671">
        <w:trPr>
          <w:trHeight w:val="425"/>
        </w:trPr>
        <w:tc>
          <w:tcPr>
            <w:tcW w:w="8931" w:type="dxa"/>
            <w:vAlign w:val="center"/>
          </w:tcPr>
          <w:p w14:paraId="638141BE" w14:textId="77777777" w:rsidR="006E7592" w:rsidRPr="005C64CF" w:rsidRDefault="006E7592" w:rsidP="00E27671">
            <w:pPr>
              <w:pStyle w:val="Tabeltekst"/>
              <w:spacing w:before="0" w:after="0" w:line="276" w:lineRule="auto"/>
              <w:rPr>
                <w:rFonts w:cs="Arial"/>
              </w:rPr>
            </w:pPr>
          </w:p>
        </w:tc>
      </w:tr>
      <w:tr w:rsidR="006E7592" w:rsidRPr="005C64CF" w14:paraId="5BD629CF" w14:textId="77777777" w:rsidTr="00E27671">
        <w:trPr>
          <w:trHeight w:val="425"/>
        </w:trPr>
        <w:tc>
          <w:tcPr>
            <w:tcW w:w="8931" w:type="dxa"/>
            <w:vAlign w:val="center"/>
          </w:tcPr>
          <w:p w14:paraId="2B64F9F6" w14:textId="77777777" w:rsidR="006E7592" w:rsidRPr="005C64CF" w:rsidRDefault="006E7592" w:rsidP="00E27671">
            <w:pPr>
              <w:pStyle w:val="Tabeltekst"/>
              <w:spacing w:before="0" w:after="0" w:line="276" w:lineRule="auto"/>
              <w:rPr>
                <w:rFonts w:cs="Arial"/>
              </w:rPr>
            </w:pPr>
          </w:p>
        </w:tc>
      </w:tr>
    </w:tbl>
    <w:p w14:paraId="420EC310" w14:textId="77777777" w:rsidR="006E7592" w:rsidRDefault="006E7592" w:rsidP="006E7592">
      <w:pPr>
        <w:pStyle w:val="Normaal1"/>
      </w:pPr>
    </w:p>
    <w:p w14:paraId="760A7A25" w14:textId="77777777" w:rsidR="006E7592" w:rsidRDefault="006E7592" w:rsidP="006E7592">
      <w:pPr>
        <w:pStyle w:val="Normaal1"/>
        <w:numPr>
          <w:ilvl w:val="0"/>
          <w:numId w:val="23"/>
        </w:numPr>
        <w:rPr>
          <w:bCs/>
        </w:rPr>
      </w:pPr>
      <w:r>
        <w:rPr>
          <w:bCs/>
        </w:rPr>
        <w:t xml:space="preserve">Bekijk de beoordeling van jouw broodje. </w:t>
      </w:r>
    </w:p>
    <w:p w14:paraId="0AFCCD2A" w14:textId="77777777" w:rsidR="006E7592" w:rsidRPr="007043CB" w:rsidRDefault="006E7592" w:rsidP="006E7592">
      <w:pPr>
        <w:pStyle w:val="Normaal10"/>
        <w:ind w:left="360"/>
      </w:pPr>
      <w:r w:rsidRPr="007043CB">
        <w:t>Ben je het eens met deze beoordeling? Waarom wel of waarom niet?</w:t>
      </w:r>
    </w:p>
    <w:p w14:paraId="1F577124" w14:textId="77777777" w:rsidR="006E7592" w:rsidRPr="007043CB" w:rsidRDefault="006E7592" w:rsidP="006E7592">
      <w:pPr>
        <w:pStyle w:val="Normaal10"/>
        <w:ind w:left="360"/>
      </w:pPr>
      <w:r w:rsidRPr="007043CB">
        <w:t xml:space="preserve">Ik ben het  </w:t>
      </w:r>
      <w:r w:rsidRPr="00561599">
        <w:fldChar w:fldCharType="begin">
          <w:ffData>
            <w:name w:val="Check3"/>
            <w:enabled/>
            <w:calcOnExit w:val="0"/>
            <w:checkBox>
              <w:sizeAuto/>
              <w:default w:val="0"/>
            </w:checkBox>
          </w:ffData>
        </w:fldChar>
      </w:r>
      <w:r w:rsidRPr="007043CB">
        <w:instrText xml:space="preserve"> FORMCHECKBOX </w:instrText>
      </w:r>
      <w:r w:rsidRPr="00561599">
        <w:fldChar w:fldCharType="end"/>
      </w:r>
      <w:r w:rsidRPr="007043CB">
        <w:t xml:space="preserve">  wel  /  </w:t>
      </w:r>
      <w:r w:rsidRPr="00561599">
        <w:fldChar w:fldCharType="begin">
          <w:ffData>
            <w:name w:val="Check3"/>
            <w:enabled/>
            <w:calcOnExit w:val="0"/>
            <w:checkBox>
              <w:sizeAuto/>
              <w:default w:val="0"/>
            </w:checkBox>
          </w:ffData>
        </w:fldChar>
      </w:r>
      <w:r w:rsidRPr="007043CB">
        <w:instrText xml:space="preserve"> FORMCHECKBOX </w:instrText>
      </w:r>
      <w:r w:rsidRPr="00561599">
        <w:fldChar w:fldCharType="end"/>
      </w:r>
      <w:r w:rsidRPr="007043CB">
        <w:t xml:space="preserve">  niet  eens met de beoordeling.</w:t>
      </w:r>
    </w:p>
    <w:p w14:paraId="789C4459" w14:textId="77777777" w:rsidR="006E7592" w:rsidRPr="007043CB" w:rsidRDefault="006E7592" w:rsidP="006E7592">
      <w:pPr>
        <w:pStyle w:val="Normaal10"/>
        <w:ind w:left="360"/>
      </w:pPr>
    </w:p>
    <w:p w14:paraId="1DF6F51B" w14:textId="77777777" w:rsidR="006E7592" w:rsidRDefault="006E7592" w:rsidP="006E7592">
      <w:pPr>
        <w:pStyle w:val="Normaal10"/>
        <w:ind w:left="360"/>
      </w:pPr>
      <w:r>
        <w:t>Omdat: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6E7592" w:rsidRPr="005C64CF" w14:paraId="16228A96" w14:textId="77777777" w:rsidTr="00E27671">
        <w:trPr>
          <w:trHeight w:val="425"/>
        </w:trPr>
        <w:tc>
          <w:tcPr>
            <w:tcW w:w="8931" w:type="dxa"/>
            <w:vAlign w:val="center"/>
          </w:tcPr>
          <w:p w14:paraId="2625E081" w14:textId="77777777" w:rsidR="006E7592" w:rsidRPr="005C64CF" w:rsidRDefault="006E7592" w:rsidP="00E27671">
            <w:pPr>
              <w:pStyle w:val="Tabeltekst"/>
              <w:spacing w:before="0" w:after="0" w:line="276" w:lineRule="auto"/>
              <w:rPr>
                <w:rFonts w:cs="Arial"/>
              </w:rPr>
            </w:pPr>
          </w:p>
        </w:tc>
      </w:tr>
      <w:tr w:rsidR="006E7592" w:rsidRPr="005C64CF" w14:paraId="057CBC38" w14:textId="77777777" w:rsidTr="00E27671">
        <w:trPr>
          <w:trHeight w:val="425"/>
        </w:trPr>
        <w:tc>
          <w:tcPr>
            <w:tcW w:w="8931" w:type="dxa"/>
            <w:vAlign w:val="center"/>
          </w:tcPr>
          <w:p w14:paraId="462B482D" w14:textId="77777777" w:rsidR="006E7592" w:rsidRPr="005C64CF" w:rsidRDefault="006E7592" w:rsidP="00E27671">
            <w:pPr>
              <w:pStyle w:val="Tabeltekst"/>
              <w:spacing w:before="0" w:after="0" w:line="276" w:lineRule="auto"/>
              <w:rPr>
                <w:rFonts w:cs="Arial"/>
              </w:rPr>
            </w:pPr>
          </w:p>
        </w:tc>
      </w:tr>
      <w:tr w:rsidR="006E7592" w:rsidRPr="005C64CF" w14:paraId="3DE6F65B" w14:textId="77777777" w:rsidTr="00E27671">
        <w:trPr>
          <w:trHeight w:val="425"/>
        </w:trPr>
        <w:tc>
          <w:tcPr>
            <w:tcW w:w="8931" w:type="dxa"/>
            <w:vAlign w:val="center"/>
          </w:tcPr>
          <w:p w14:paraId="1D4D69F7" w14:textId="77777777" w:rsidR="006E7592" w:rsidRPr="005C64CF" w:rsidRDefault="006E7592" w:rsidP="00E27671">
            <w:pPr>
              <w:pStyle w:val="Tabeltekst"/>
              <w:spacing w:before="0" w:after="0" w:line="276" w:lineRule="auto"/>
              <w:rPr>
                <w:rFonts w:cs="Arial"/>
              </w:rPr>
            </w:pPr>
          </w:p>
        </w:tc>
      </w:tr>
    </w:tbl>
    <w:p w14:paraId="6085E1CA" w14:textId="77777777" w:rsidR="006E7592" w:rsidRPr="007043CB" w:rsidRDefault="006E7592" w:rsidP="006E7592">
      <w:pPr>
        <w:pStyle w:val="Normaal10"/>
        <w:ind w:left="360"/>
      </w:pPr>
    </w:p>
    <w:p w14:paraId="0B33EF55" w14:textId="77777777" w:rsidR="006E7592" w:rsidRPr="00A06FF9" w:rsidRDefault="006E7592" w:rsidP="006E7592">
      <w:pPr>
        <w:pStyle w:val="Normaal10"/>
        <w:numPr>
          <w:ilvl w:val="0"/>
          <w:numId w:val="23"/>
        </w:numPr>
      </w:pPr>
      <w:r w:rsidRPr="00A06FF9">
        <w:t>Wat zou je de volgende keer anders doen? Leg uit waarom.</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6E7592" w:rsidRPr="005C64CF" w14:paraId="2ECD04C0" w14:textId="77777777" w:rsidTr="00E27671">
        <w:trPr>
          <w:trHeight w:val="425"/>
        </w:trPr>
        <w:tc>
          <w:tcPr>
            <w:tcW w:w="8931" w:type="dxa"/>
            <w:vAlign w:val="center"/>
          </w:tcPr>
          <w:p w14:paraId="62714766" w14:textId="77777777" w:rsidR="006E7592" w:rsidRPr="005C64CF" w:rsidRDefault="006E7592" w:rsidP="00E27671">
            <w:pPr>
              <w:pStyle w:val="Tabeltekst"/>
              <w:spacing w:before="0" w:after="0" w:line="276" w:lineRule="auto"/>
              <w:rPr>
                <w:rFonts w:cs="Arial"/>
              </w:rPr>
            </w:pPr>
          </w:p>
        </w:tc>
      </w:tr>
      <w:tr w:rsidR="006E7592" w:rsidRPr="005C64CF" w14:paraId="391C8F54" w14:textId="77777777" w:rsidTr="00E27671">
        <w:trPr>
          <w:trHeight w:val="425"/>
        </w:trPr>
        <w:tc>
          <w:tcPr>
            <w:tcW w:w="8931" w:type="dxa"/>
            <w:vAlign w:val="center"/>
          </w:tcPr>
          <w:p w14:paraId="0A3BF46C" w14:textId="77777777" w:rsidR="006E7592" w:rsidRPr="005C64CF" w:rsidRDefault="006E7592" w:rsidP="00E27671">
            <w:pPr>
              <w:pStyle w:val="Tabeltekst"/>
              <w:spacing w:before="0" w:after="0" w:line="276" w:lineRule="auto"/>
              <w:rPr>
                <w:rFonts w:cs="Arial"/>
              </w:rPr>
            </w:pPr>
          </w:p>
        </w:tc>
      </w:tr>
      <w:tr w:rsidR="006E7592" w:rsidRPr="005C64CF" w14:paraId="561A4133" w14:textId="77777777" w:rsidTr="00E27671">
        <w:trPr>
          <w:trHeight w:val="425"/>
        </w:trPr>
        <w:tc>
          <w:tcPr>
            <w:tcW w:w="8931" w:type="dxa"/>
            <w:vAlign w:val="center"/>
          </w:tcPr>
          <w:p w14:paraId="17B356EB" w14:textId="77777777" w:rsidR="006E7592" w:rsidRPr="005C64CF" w:rsidRDefault="006E7592" w:rsidP="00E27671">
            <w:pPr>
              <w:pStyle w:val="Tabeltekst"/>
              <w:spacing w:before="0" w:after="0" w:line="276" w:lineRule="auto"/>
              <w:rPr>
                <w:rFonts w:cs="Arial"/>
              </w:rPr>
            </w:pPr>
          </w:p>
        </w:tc>
      </w:tr>
    </w:tbl>
    <w:p w14:paraId="48441479" w14:textId="77777777" w:rsidR="006E7592" w:rsidRDefault="006E7592" w:rsidP="006E7592">
      <w:pPr>
        <w:pStyle w:val="Normaal10"/>
        <w:ind w:left="360"/>
      </w:pPr>
    </w:p>
    <w:p w14:paraId="76D242B7" w14:textId="77777777" w:rsidR="006E7592" w:rsidRDefault="006E7592" w:rsidP="006E7592">
      <w:pPr>
        <w:pStyle w:val="Normaal1"/>
        <w:numPr>
          <w:ilvl w:val="0"/>
          <w:numId w:val="23"/>
        </w:numPr>
        <w:rPr>
          <w:bCs/>
        </w:rPr>
      </w:pPr>
      <w:r>
        <w:rPr>
          <w:bCs/>
        </w:rPr>
        <w:t>In deze activiteit kwamen verschillende kwaliteiten en vaardigheden aan bod. Geef elke kwaliteit of vaardigheid een rapportcijfer. Met dit cijfer geef je aan of je vindt dat deze vaardigheid bij je past of juist niet. Motiveer jouw rapportcijfer kort.</w:t>
      </w:r>
    </w:p>
    <w:p w14:paraId="7B5661BC" w14:textId="77777777" w:rsidR="006E7592" w:rsidRDefault="006E7592" w:rsidP="006E7592">
      <w:pPr>
        <w:pStyle w:val="Normaal1"/>
        <w:rPr>
          <w:bCs/>
        </w:rPr>
      </w:pPr>
    </w:p>
    <w:tbl>
      <w:tblPr>
        <w:tblStyle w:val="Tabelraster"/>
        <w:tblW w:w="0" w:type="auto"/>
        <w:tblLook w:val="04A0" w:firstRow="1" w:lastRow="0" w:firstColumn="1" w:lastColumn="0" w:noHBand="0" w:noVBand="1"/>
      </w:tblPr>
      <w:tblGrid>
        <w:gridCol w:w="3036"/>
        <w:gridCol w:w="3036"/>
        <w:gridCol w:w="3037"/>
      </w:tblGrid>
      <w:tr w:rsidR="006E7592" w14:paraId="66A9C04E" w14:textId="77777777" w:rsidTr="00E27671">
        <w:trPr>
          <w:trHeight w:val="454"/>
        </w:trPr>
        <w:tc>
          <w:tcPr>
            <w:tcW w:w="3036" w:type="dxa"/>
            <w:shd w:val="clear" w:color="auto" w:fill="D9D9D9" w:themeFill="background1" w:themeFillShade="D9"/>
          </w:tcPr>
          <w:p w14:paraId="3BF061DB" w14:textId="77777777" w:rsidR="006E7592" w:rsidRPr="00CE3B91" w:rsidRDefault="006E7592" w:rsidP="00E27671">
            <w:pPr>
              <w:pStyle w:val="Normaal1"/>
              <w:rPr>
                <w:b/>
                <w:bCs/>
              </w:rPr>
            </w:pPr>
            <w:r w:rsidRPr="00CE3B91">
              <w:rPr>
                <w:b/>
                <w:bCs/>
              </w:rPr>
              <w:t>Vaardigheid</w:t>
            </w:r>
          </w:p>
        </w:tc>
        <w:tc>
          <w:tcPr>
            <w:tcW w:w="3036" w:type="dxa"/>
            <w:shd w:val="clear" w:color="auto" w:fill="D9D9D9" w:themeFill="background1" w:themeFillShade="D9"/>
          </w:tcPr>
          <w:p w14:paraId="0FE6F271" w14:textId="77777777" w:rsidR="006E7592" w:rsidRPr="00CE3B91" w:rsidRDefault="006E7592" w:rsidP="00E27671">
            <w:pPr>
              <w:pStyle w:val="Normaal1"/>
              <w:rPr>
                <w:b/>
                <w:bCs/>
              </w:rPr>
            </w:pPr>
            <w:r w:rsidRPr="00CE3B91">
              <w:rPr>
                <w:b/>
                <w:bCs/>
              </w:rPr>
              <w:t>Rapportcijfer</w:t>
            </w:r>
          </w:p>
        </w:tc>
        <w:tc>
          <w:tcPr>
            <w:tcW w:w="3037" w:type="dxa"/>
            <w:shd w:val="clear" w:color="auto" w:fill="D9D9D9" w:themeFill="background1" w:themeFillShade="D9"/>
          </w:tcPr>
          <w:p w14:paraId="29EF9166" w14:textId="77777777" w:rsidR="006E7592" w:rsidRPr="00CE3B91" w:rsidRDefault="006E7592" w:rsidP="00E27671">
            <w:pPr>
              <w:pStyle w:val="Normaal1"/>
              <w:rPr>
                <w:b/>
                <w:bCs/>
              </w:rPr>
            </w:pPr>
            <w:r w:rsidRPr="00CE3B91">
              <w:rPr>
                <w:b/>
                <w:bCs/>
              </w:rPr>
              <w:t>Motivatie</w:t>
            </w:r>
          </w:p>
        </w:tc>
      </w:tr>
      <w:tr w:rsidR="006E7592" w14:paraId="480D2EE7" w14:textId="77777777" w:rsidTr="00E27671">
        <w:trPr>
          <w:trHeight w:val="454"/>
        </w:trPr>
        <w:tc>
          <w:tcPr>
            <w:tcW w:w="3036" w:type="dxa"/>
          </w:tcPr>
          <w:p w14:paraId="194370C4" w14:textId="77777777" w:rsidR="006E7592" w:rsidRDefault="006E7592" w:rsidP="00E27671">
            <w:pPr>
              <w:pStyle w:val="Normaal1"/>
              <w:rPr>
                <w:bCs/>
              </w:rPr>
            </w:pPr>
            <w:r>
              <w:rPr>
                <w:bCs/>
              </w:rPr>
              <w:t>rekenen</w:t>
            </w:r>
          </w:p>
        </w:tc>
        <w:tc>
          <w:tcPr>
            <w:tcW w:w="3036" w:type="dxa"/>
          </w:tcPr>
          <w:p w14:paraId="4B49CF6B" w14:textId="77777777" w:rsidR="006E7592" w:rsidRDefault="006E7592" w:rsidP="00E27671">
            <w:pPr>
              <w:pStyle w:val="Normaal1"/>
              <w:rPr>
                <w:bCs/>
              </w:rPr>
            </w:pPr>
          </w:p>
        </w:tc>
        <w:tc>
          <w:tcPr>
            <w:tcW w:w="3037" w:type="dxa"/>
          </w:tcPr>
          <w:p w14:paraId="69A708E5" w14:textId="77777777" w:rsidR="006E7592" w:rsidRDefault="006E7592" w:rsidP="00E27671">
            <w:pPr>
              <w:pStyle w:val="Normaal1"/>
              <w:rPr>
                <w:bCs/>
              </w:rPr>
            </w:pPr>
          </w:p>
        </w:tc>
      </w:tr>
      <w:tr w:rsidR="006E7592" w14:paraId="7C62057E" w14:textId="77777777" w:rsidTr="00E27671">
        <w:trPr>
          <w:trHeight w:val="454"/>
        </w:trPr>
        <w:tc>
          <w:tcPr>
            <w:tcW w:w="3036" w:type="dxa"/>
          </w:tcPr>
          <w:p w14:paraId="3CCD3B78" w14:textId="77777777" w:rsidR="006E7592" w:rsidRDefault="006E7592" w:rsidP="00E27671">
            <w:pPr>
              <w:pStyle w:val="Normaal1"/>
              <w:rPr>
                <w:bCs/>
              </w:rPr>
            </w:pPr>
            <w:r>
              <w:rPr>
                <w:bCs/>
              </w:rPr>
              <w:t>voedsel bereiden</w:t>
            </w:r>
          </w:p>
        </w:tc>
        <w:tc>
          <w:tcPr>
            <w:tcW w:w="3036" w:type="dxa"/>
          </w:tcPr>
          <w:p w14:paraId="286F457C" w14:textId="77777777" w:rsidR="006E7592" w:rsidRDefault="006E7592" w:rsidP="00E27671">
            <w:pPr>
              <w:pStyle w:val="Normaal1"/>
              <w:rPr>
                <w:bCs/>
              </w:rPr>
            </w:pPr>
          </w:p>
        </w:tc>
        <w:tc>
          <w:tcPr>
            <w:tcW w:w="3037" w:type="dxa"/>
          </w:tcPr>
          <w:p w14:paraId="4FC9662F" w14:textId="77777777" w:rsidR="006E7592" w:rsidRDefault="006E7592" w:rsidP="00E27671">
            <w:pPr>
              <w:pStyle w:val="Normaal1"/>
              <w:rPr>
                <w:bCs/>
              </w:rPr>
            </w:pPr>
          </w:p>
        </w:tc>
      </w:tr>
      <w:tr w:rsidR="006E7592" w14:paraId="1FA53D2E" w14:textId="77777777" w:rsidTr="00E27671">
        <w:trPr>
          <w:trHeight w:val="454"/>
        </w:trPr>
        <w:tc>
          <w:tcPr>
            <w:tcW w:w="3036" w:type="dxa"/>
          </w:tcPr>
          <w:p w14:paraId="5779AC9B" w14:textId="77777777" w:rsidR="006E7592" w:rsidRDefault="006E7592" w:rsidP="00E27671">
            <w:pPr>
              <w:pStyle w:val="Normaal1"/>
              <w:rPr>
                <w:bCs/>
              </w:rPr>
            </w:pPr>
            <w:r>
              <w:rPr>
                <w:bCs/>
              </w:rPr>
              <w:t>flyer maken</w:t>
            </w:r>
          </w:p>
        </w:tc>
        <w:tc>
          <w:tcPr>
            <w:tcW w:w="3036" w:type="dxa"/>
          </w:tcPr>
          <w:p w14:paraId="71DF9DA2" w14:textId="77777777" w:rsidR="006E7592" w:rsidRDefault="006E7592" w:rsidP="00E27671">
            <w:pPr>
              <w:pStyle w:val="Normaal1"/>
              <w:rPr>
                <w:bCs/>
              </w:rPr>
            </w:pPr>
          </w:p>
        </w:tc>
        <w:tc>
          <w:tcPr>
            <w:tcW w:w="3037" w:type="dxa"/>
          </w:tcPr>
          <w:p w14:paraId="2AAF3C33" w14:textId="77777777" w:rsidR="006E7592" w:rsidRDefault="006E7592" w:rsidP="00E27671">
            <w:pPr>
              <w:pStyle w:val="Normaal1"/>
              <w:rPr>
                <w:bCs/>
              </w:rPr>
            </w:pPr>
          </w:p>
        </w:tc>
      </w:tr>
      <w:tr w:rsidR="006E7592" w14:paraId="335DC67F" w14:textId="77777777" w:rsidTr="00E27671">
        <w:trPr>
          <w:trHeight w:val="454"/>
        </w:trPr>
        <w:tc>
          <w:tcPr>
            <w:tcW w:w="3036" w:type="dxa"/>
          </w:tcPr>
          <w:p w14:paraId="2128E095" w14:textId="77777777" w:rsidR="006E7592" w:rsidRDefault="006E7592" w:rsidP="00E27671">
            <w:pPr>
              <w:pStyle w:val="Normaal1"/>
              <w:rPr>
                <w:bCs/>
              </w:rPr>
            </w:pPr>
            <w:r>
              <w:rPr>
                <w:bCs/>
              </w:rPr>
              <w:t>creatief zijn</w:t>
            </w:r>
          </w:p>
        </w:tc>
        <w:tc>
          <w:tcPr>
            <w:tcW w:w="3036" w:type="dxa"/>
          </w:tcPr>
          <w:p w14:paraId="383C89EC" w14:textId="77777777" w:rsidR="006E7592" w:rsidRDefault="006E7592" w:rsidP="00E27671">
            <w:pPr>
              <w:pStyle w:val="Normaal1"/>
              <w:rPr>
                <w:bCs/>
              </w:rPr>
            </w:pPr>
          </w:p>
        </w:tc>
        <w:tc>
          <w:tcPr>
            <w:tcW w:w="3037" w:type="dxa"/>
          </w:tcPr>
          <w:p w14:paraId="0583FBC1" w14:textId="77777777" w:rsidR="006E7592" w:rsidRDefault="006E7592" w:rsidP="00E27671">
            <w:pPr>
              <w:pStyle w:val="Normaal1"/>
              <w:rPr>
                <w:bCs/>
              </w:rPr>
            </w:pPr>
          </w:p>
        </w:tc>
      </w:tr>
      <w:tr w:rsidR="006E7592" w14:paraId="488DDD20" w14:textId="77777777" w:rsidTr="00E27671">
        <w:trPr>
          <w:trHeight w:val="454"/>
        </w:trPr>
        <w:tc>
          <w:tcPr>
            <w:tcW w:w="3036" w:type="dxa"/>
          </w:tcPr>
          <w:p w14:paraId="2F94D67F" w14:textId="77777777" w:rsidR="006E7592" w:rsidRDefault="006E7592" w:rsidP="00E27671">
            <w:pPr>
              <w:pStyle w:val="Normaal1"/>
              <w:rPr>
                <w:bCs/>
              </w:rPr>
            </w:pPr>
            <w:r>
              <w:rPr>
                <w:bCs/>
              </w:rPr>
              <w:t>zelfstandig werken</w:t>
            </w:r>
          </w:p>
        </w:tc>
        <w:tc>
          <w:tcPr>
            <w:tcW w:w="3036" w:type="dxa"/>
          </w:tcPr>
          <w:p w14:paraId="7BF5903D" w14:textId="77777777" w:rsidR="006E7592" w:rsidRDefault="006E7592" w:rsidP="00E27671">
            <w:pPr>
              <w:pStyle w:val="Normaal1"/>
              <w:rPr>
                <w:bCs/>
              </w:rPr>
            </w:pPr>
          </w:p>
        </w:tc>
        <w:tc>
          <w:tcPr>
            <w:tcW w:w="3037" w:type="dxa"/>
          </w:tcPr>
          <w:p w14:paraId="16AB66A7" w14:textId="77777777" w:rsidR="006E7592" w:rsidRDefault="006E7592" w:rsidP="00E27671">
            <w:pPr>
              <w:pStyle w:val="Normaal1"/>
              <w:rPr>
                <w:bCs/>
              </w:rPr>
            </w:pPr>
          </w:p>
        </w:tc>
      </w:tr>
      <w:tr w:rsidR="007577AD" w14:paraId="41757689" w14:textId="77777777" w:rsidTr="00E27671">
        <w:trPr>
          <w:trHeight w:val="454"/>
        </w:trPr>
        <w:tc>
          <w:tcPr>
            <w:tcW w:w="3036" w:type="dxa"/>
          </w:tcPr>
          <w:p w14:paraId="399082CF" w14:textId="0D02547E" w:rsidR="007577AD" w:rsidRDefault="007577AD" w:rsidP="00E27671">
            <w:pPr>
              <w:pStyle w:val="Normaal1"/>
              <w:rPr>
                <w:bCs/>
              </w:rPr>
            </w:pPr>
            <w:r>
              <w:rPr>
                <w:bCs/>
              </w:rPr>
              <w:t>nauwkeurig werken</w:t>
            </w:r>
          </w:p>
        </w:tc>
        <w:tc>
          <w:tcPr>
            <w:tcW w:w="3036" w:type="dxa"/>
          </w:tcPr>
          <w:p w14:paraId="77F70A3D" w14:textId="77777777" w:rsidR="007577AD" w:rsidRDefault="007577AD" w:rsidP="00E27671">
            <w:pPr>
              <w:pStyle w:val="Normaal1"/>
              <w:rPr>
                <w:bCs/>
              </w:rPr>
            </w:pPr>
          </w:p>
        </w:tc>
        <w:tc>
          <w:tcPr>
            <w:tcW w:w="3037" w:type="dxa"/>
          </w:tcPr>
          <w:p w14:paraId="5B50AFCF" w14:textId="77777777" w:rsidR="007577AD" w:rsidRDefault="007577AD" w:rsidP="00E27671">
            <w:pPr>
              <w:pStyle w:val="Normaal1"/>
              <w:rPr>
                <w:bCs/>
              </w:rPr>
            </w:pPr>
          </w:p>
        </w:tc>
      </w:tr>
    </w:tbl>
    <w:p w14:paraId="0568E0E8" w14:textId="77777777" w:rsidR="006E7592" w:rsidRDefault="006E7592" w:rsidP="006E7592">
      <w:pPr>
        <w:pStyle w:val="Normaal1"/>
        <w:rPr>
          <w:bCs/>
        </w:rPr>
      </w:pPr>
    </w:p>
    <w:p w14:paraId="2388D450" w14:textId="77777777" w:rsidR="006E7592" w:rsidRDefault="006E7592" w:rsidP="006E7592">
      <w:pPr>
        <w:pStyle w:val="Normaal1"/>
        <w:numPr>
          <w:ilvl w:val="0"/>
          <w:numId w:val="23"/>
        </w:numPr>
        <w:rPr>
          <w:bCs/>
        </w:rPr>
      </w:pPr>
      <w:r>
        <w:rPr>
          <w:bCs/>
        </w:rPr>
        <w:t xml:space="preserve">Bekijk het filmpje over de voedingsassistent in het ziekenhuis. Ga naar </w:t>
      </w:r>
      <w:hyperlink r:id="rId38" w:history="1">
        <w:r w:rsidRPr="001548CF">
          <w:rPr>
            <w:rStyle w:val="Hyperlink"/>
            <w:bCs/>
          </w:rPr>
          <w:t>www.vakcollegegroep.nl/ditwerktuitstekend</w:t>
        </w:r>
      </w:hyperlink>
      <w:r>
        <w:rPr>
          <w:bCs/>
        </w:rPr>
        <w:t xml:space="preserve"> en bekijk de video ‘</w:t>
      </w:r>
      <w:r w:rsidRPr="00732066">
        <w:rPr>
          <w:bCs/>
        </w:rPr>
        <w:t xml:space="preserve">Broodserveerwagen in het Catharina Ziekenhuis in </w:t>
      </w:r>
      <w:commentRangeStart w:id="6"/>
      <w:r w:rsidRPr="00732066">
        <w:rPr>
          <w:bCs/>
        </w:rPr>
        <w:t>Eindhoven</w:t>
      </w:r>
      <w:commentRangeEnd w:id="6"/>
      <w:r>
        <w:rPr>
          <w:rStyle w:val="Verwijzingopmerking"/>
          <w:rFonts w:eastAsiaTheme="minorHAnsi" w:cstheme="minorBidi"/>
        </w:rPr>
        <w:commentReference w:id="6"/>
      </w:r>
      <w:r>
        <w:rPr>
          <w:bCs/>
        </w:rPr>
        <w:t xml:space="preserve">’. </w:t>
      </w:r>
      <w:r>
        <w:rPr>
          <w:bCs/>
        </w:rPr>
        <w:br/>
      </w:r>
    </w:p>
    <w:p w14:paraId="5345C519" w14:textId="77777777" w:rsidR="006E7592" w:rsidRDefault="006E7592" w:rsidP="006E7592">
      <w:pPr>
        <w:pStyle w:val="Normaal1"/>
        <w:numPr>
          <w:ilvl w:val="0"/>
          <w:numId w:val="21"/>
        </w:numPr>
        <w:rPr>
          <w:bCs/>
        </w:rPr>
      </w:pPr>
      <w:r>
        <w:rPr>
          <w:bCs/>
        </w:rPr>
        <w:t xml:space="preserve">Welke eigenschappen moet je hebben als voedingsassistent?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6E7592" w:rsidRPr="005C64CF" w14:paraId="45989910" w14:textId="77777777" w:rsidTr="00E27671">
        <w:trPr>
          <w:trHeight w:val="425"/>
        </w:trPr>
        <w:tc>
          <w:tcPr>
            <w:tcW w:w="8931" w:type="dxa"/>
            <w:vAlign w:val="center"/>
          </w:tcPr>
          <w:p w14:paraId="36A72739" w14:textId="77777777" w:rsidR="006E7592" w:rsidRPr="005C64CF" w:rsidRDefault="006E7592" w:rsidP="00E27671">
            <w:pPr>
              <w:pStyle w:val="Tabeltekst"/>
              <w:spacing w:before="0" w:after="0" w:line="276" w:lineRule="auto"/>
              <w:rPr>
                <w:rFonts w:cs="Arial"/>
              </w:rPr>
            </w:pPr>
          </w:p>
        </w:tc>
      </w:tr>
      <w:tr w:rsidR="006E7592" w:rsidRPr="005C64CF" w14:paraId="26FA25E9" w14:textId="77777777" w:rsidTr="00E27671">
        <w:trPr>
          <w:trHeight w:val="425"/>
        </w:trPr>
        <w:tc>
          <w:tcPr>
            <w:tcW w:w="8931" w:type="dxa"/>
            <w:vAlign w:val="center"/>
          </w:tcPr>
          <w:p w14:paraId="0A34CF1C" w14:textId="77777777" w:rsidR="006E7592" w:rsidRPr="005C64CF" w:rsidRDefault="006E7592" w:rsidP="00E27671">
            <w:pPr>
              <w:pStyle w:val="Tabeltekst"/>
              <w:spacing w:before="0" w:after="0" w:line="276" w:lineRule="auto"/>
              <w:rPr>
                <w:rFonts w:cs="Arial"/>
              </w:rPr>
            </w:pPr>
          </w:p>
        </w:tc>
      </w:tr>
    </w:tbl>
    <w:p w14:paraId="658D3315" w14:textId="77777777" w:rsidR="006E7592" w:rsidRDefault="006E7592" w:rsidP="006E7592">
      <w:pPr>
        <w:pStyle w:val="Normaal1"/>
        <w:rPr>
          <w:bCs/>
        </w:rPr>
      </w:pPr>
    </w:p>
    <w:p w14:paraId="74EDABDB" w14:textId="77777777" w:rsidR="006E7592" w:rsidRDefault="006E7592" w:rsidP="006E7592">
      <w:pPr>
        <w:pStyle w:val="Normaal1"/>
        <w:numPr>
          <w:ilvl w:val="0"/>
          <w:numId w:val="21"/>
        </w:numPr>
        <w:rPr>
          <w:bCs/>
        </w:rPr>
      </w:pPr>
      <w:r>
        <w:rPr>
          <w:bCs/>
        </w:rPr>
        <w:t>Spreekt dit beroep je aan? Waarom wel of waarom niet?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6E7592" w:rsidRPr="005C64CF" w14:paraId="1F62209C" w14:textId="77777777" w:rsidTr="00E27671">
        <w:trPr>
          <w:trHeight w:val="425"/>
        </w:trPr>
        <w:tc>
          <w:tcPr>
            <w:tcW w:w="8931" w:type="dxa"/>
            <w:vAlign w:val="center"/>
          </w:tcPr>
          <w:p w14:paraId="5CE6DABB" w14:textId="77777777" w:rsidR="006E7592" w:rsidRPr="005C64CF" w:rsidRDefault="006E7592" w:rsidP="00E27671">
            <w:pPr>
              <w:pStyle w:val="Tabeltekst"/>
              <w:spacing w:before="0" w:after="0" w:line="276" w:lineRule="auto"/>
              <w:rPr>
                <w:rFonts w:cs="Arial"/>
              </w:rPr>
            </w:pPr>
          </w:p>
        </w:tc>
      </w:tr>
      <w:tr w:rsidR="006E7592" w:rsidRPr="005C64CF" w14:paraId="4C2395B0" w14:textId="77777777" w:rsidTr="00E27671">
        <w:trPr>
          <w:trHeight w:val="425"/>
        </w:trPr>
        <w:tc>
          <w:tcPr>
            <w:tcW w:w="8931" w:type="dxa"/>
            <w:vAlign w:val="center"/>
          </w:tcPr>
          <w:p w14:paraId="1289D100" w14:textId="77777777" w:rsidR="006E7592" w:rsidRPr="005C64CF" w:rsidRDefault="006E7592" w:rsidP="00E27671">
            <w:pPr>
              <w:pStyle w:val="Tabeltekst"/>
              <w:spacing w:before="0" w:after="0" w:line="276" w:lineRule="auto"/>
              <w:rPr>
                <w:rFonts w:cs="Arial"/>
              </w:rPr>
            </w:pPr>
          </w:p>
        </w:tc>
      </w:tr>
    </w:tbl>
    <w:p w14:paraId="0C324C9E" w14:textId="77777777" w:rsidR="008671E2" w:rsidRDefault="008671E2" w:rsidP="00880E4B">
      <w:pPr>
        <w:pStyle w:val="Kop-2"/>
        <w:tabs>
          <w:tab w:val="left" w:pos="1650"/>
        </w:tabs>
        <w:rPr>
          <w:rFonts w:cs="Arial"/>
          <w:b w:val="0"/>
          <w:sz w:val="20"/>
          <w:szCs w:val="20"/>
        </w:rPr>
      </w:pPr>
    </w:p>
    <w:p w14:paraId="00B20E69" w14:textId="77777777" w:rsidR="000B6A4D" w:rsidRPr="005C64CF" w:rsidRDefault="000B6A4D" w:rsidP="000B6A4D">
      <w:pPr>
        <w:pStyle w:val="Normaal1"/>
        <w:rPr>
          <w:rFonts w:cs="Arial"/>
        </w:rPr>
      </w:pPr>
    </w:p>
    <w:p w14:paraId="49DF90C9" w14:textId="77777777" w:rsidR="000B6A4D" w:rsidRPr="005C64CF" w:rsidRDefault="000B6A4D" w:rsidP="000B6A4D">
      <w:pPr>
        <w:pStyle w:val="Normaal1"/>
        <w:rPr>
          <w:rFonts w:cs="Arial"/>
        </w:rPr>
      </w:pPr>
    </w:p>
    <w:p w14:paraId="20C2432B" w14:textId="77777777" w:rsidR="000B6A4D" w:rsidRPr="005C64CF" w:rsidRDefault="000B6A4D" w:rsidP="000B6A4D">
      <w:pPr>
        <w:pStyle w:val="Normaal1"/>
        <w:rPr>
          <w:rFonts w:cs="Arial"/>
        </w:rPr>
      </w:pPr>
    </w:p>
    <w:p w14:paraId="579786E3" w14:textId="77777777" w:rsidR="000B6A4D" w:rsidRPr="005C64CF" w:rsidRDefault="000B6A4D" w:rsidP="00744717">
      <w:pPr>
        <w:pStyle w:val="Normaal1"/>
        <w:ind w:left="720"/>
        <w:rPr>
          <w:rFonts w:cs="Arial"/>
        </w:rPr>
      </w:pPr>
    </w:p>
    <w:p w14:paraId="349E4D5D" w14:textId="3749113A" w:rsidR="00901DA7" w:rsidRPr="00901DA7" w:rsidRDefault="00901DA7" w:rsidP="00901DA7">
      <w:pPr>
        <w:rPr>
          <w:rFonts w:ascii="Arial" w:eastAsia="Times New Roman" w:hAnsi="Arial" w:cs="Arial"/>
          <w:bCs/>
          <w:sz w:val="20"/>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901DA7" w:rsidRPr="00732372" w14:paraId="7D5D6E03" w14:textId="77777777" w:rsidTr="00555D93">
        <w:trPr>
          <w:trHeight w:val="649"/>
        </w:trPr>
        <w:tc>
          <w:tcPr>
            <w:tcW w:w="992" w:type="dxa"/>
          </w:tcPr>
          <w:p w14:paraId="380AB31D" w14:textId="77777777" w:rsidR="00901DA7" w:rsidRPr="00732372" w:rsidRDefault="00901DA7" w:rsidP="00555D93">
            <w:pPr>
              <w:pStyle w:val="Normaal1"/>
            </w:pPr>
            <w:r w:rsidRPr="005C64CF">
              <w:rPr>
                <w:rFonts w:cs="Arial"/>
                <w:bCs/>
                <w:noProof/>
                <w:lang w:eastAsia="nl-NL"/>
              </w:rPr>
              <w:drawing>
                <wp:inline distT="0" distB="0" distL="0" distR="0" wp14:anchorId="3E4EC86D" wp14:editId="6F6BD171">
                  <wp:extent cx="539750" cy="53975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9143" w:type="dxa"/>
            <w:vAlign w:val="center"/>
          </w:tcPr>
          <w:p w14:paraId="0D864092" w14:textId="77777777" w:rsidR="00901DA7" w:rsidRDefault="00901DA7" w:rsidP="00555D93">
            <w:pPr>
              <w:pStyle w:val="Kop-3"/>
              <w:rPr>
                <w:rFonts w:cs="Arial"/>
              </w:rPr>
            </w:pPr>
          </w:p>
          <w:p w14:paraId="7267DD21" w14:textId="77777777" w:rsidR="00901DA7" w:rsidRPr="005C64CF" w:rsidRDefault="00901DA7" w:rsidP="00901DA7">
            <w:pPr>
              <w:pStyle w:val="Kop-3"/>
              <w:spacing w:line="276" w:lineRule="auto"/>
              <w:rPr>
                <w:rFonts w:cs="Arial"/>
                <w:bCs w:val="0"/>
              </w:rPr>
            </w:pPr>
            <w:r w:rsidRPr="005C64CF">
              <w:rPr>
                <w:rFonts w:cs="Arial"/>
              </w:rPr>
              <w:t>Kijk terug op deze lesbrief</w:t>
            </w:r>
          </w:p>
          <w:p w14:paraId="159B2EC1" w14:textId="77777777" w:rsidR="00901DA7" w:rsidRPr="00887041" w:rsidRDefault="00901DA7" w:rsidP="00555D93">
            <w:pPr>
              <w:pStyle w:val="Normaal1"/>
              <w:rPr>
                <w:rFonts w:cs="Arial"/>
              </w:rPr>
            </w:pPr>
          </w:p>
        </w:tc>
      </w:tr>
    </w:tbl>
    <w:p w14:paraId="0452695F" w14:textId="77777777" w:rsidR="000B6A4D" w:rsidRPr="005C64CF" w:rsidRDefault="000B6A4D" w:rsidP="000B6A4D">
      <w:pPr>
        <w:pStyle w:val="Normaal1"/>
        <w:numPr>
          <w:ilvl w:val="0"/>
          <w:numId w:val="11"/>
        </w:numPr>
        <w:rPr>
          <w:rFonts w:cs="Arial"/>
          <w:bCs/>
        </w:rPr>
      </w:pPr>
      <w:r w:rsidRPr="005C64CF">
        <w:rPr>
          <w:rFonts w:cs="Arial"/>
          <w:bCs/>
        </w:rPr>
        <w:t>Als het goed is, heb je bij de uitvoering gekeken naar de eisen waaraan de opdra</w:t>
      </w:r>
      <w:r w:rsidR="009C7F02" w:rsidRPr="005C64CF">
        <w:rPr>
          <w:rFonts w:cs="Arial"/>
          <w:bCs/>
        </w:rPr>
        <w:t xml:space="preserve">cht moet voldoen. Wat vind jij, </w:t>
      </w:r>
      <w:r w:rsidRPr="005C64CF">
        <w:rPr>
          <w:rFonts w:cs="Arial"/>
          <w:bCs/>
        </w:rPr>
        <w:t xml:space="preserve">voldoet jouw resultaat van de opdracht aan de eisen? Kruis aan wat jij vindt. </w:t>
      </w:r>
    </w:p>
    <w:p w14:paraId="68A113C9" w14:textId="77777777" w:rsidR="000B6A4D" w:rsidRPr="005C64CF" w:rsidRDefault="000B6A4D" w:rsidP="000B6A4D">
      <w:pPr>
        <w:pStyle w:val="Normaal1"/>
        <w:rPr>
          <w:rFonts w:cs="Arial"/>
        </w:rPr>
      </w:pPr>
    </w:p>
    <w:tbl>
      <w:tblPr>
        <w:tblStyle w:val="Tabelraster"/>
        <w:tblW w:w="9072" w:type="dxa"/>
        <w:tblInd w:w="108" w:type="dxa"/>
        <w:tblLook w:val="04A0" w:firstRow="1" w:lastRow="0" w:firstColumn="1" w:lastColumn="0" w:noHBand="0" w:noVBand="1"/>
      </w:tblPr>
      <w:tblGrid>
        <w:gridCol w:w="3456"/>
        <w:gridCol w:w="1872"/>
        <w:gridCol w:w="3744"/>
      </w:tblGrid>
      <w:tr w:rsidR="000B6A4D" w:rsidRPr="005C64CF" w14:paraId="475AC658" w14:textId="77777777" w:rsidTr="00F5020E">
        <w:trPr>
          <w:trHeight w:val="454"/>
        </w:trPr>
        <w:tc>
          <w:tcPr>
            <w:tcW w:w="3402" w:type="dxa"/>
            <w:shd w:val="clear" w:color="auto" w:fill="F2F2F2" w:themeFill="background1" w:themeFillShade="F2"/>
            <w:vAlign w:val="center"/>
          </w:tcPr>
          <w:p w14:paraId="068101A8" w14:textId="77777777" w:rsidR="000B6A4D" w:rsidRPr="005C64CF" w:rsidRDefault="000B6A4D" w:rsidP="00F5020E">
            <w:pPr>
              <w:pStyle w:val="Tabelkop"/>
              <w:rPr>
                <w:rFonts w:cs="Arial"/>
                <w:color w:val="FF0000"/>
              </w:rPr>
            </w:pPr>
            <w:proofErr w:type="spellStart"/>
            <w:r w:rsidRPr="005C64CF">
              <w:rPr>
                <w:rFonts w:cs="Arial"/>
              </w:rPr>
              <w:t>Eis</w:t>
            </w:r>
            <w:proofErr w:type="spellEnd"/>
          </w:p>
        </w:tc>
        <w:tc>
          <w:tcPr>
            <w:tcW w:w="1843" w:type="dxa"/>
            <w:shd w:val="clear" w:color="auto" w:fill="F2F2F2" w:themeFill="background1" w:themeFillShade="F2"/>
            <w:vAlign w:val="center"/>
          </w:tcPr>
          <w:p w14:paraId="1E293245" w14:textId="77777777" w:rsidR="000B6A4D" w:rsidRPr="005C64CF" w:rsidRDefault="000B6A4D" w:rsidP="00F5020E">
            <w:pPr>
              <w:pStyle w:val="Tabelkop"/>
              <w:rPr>
                <w:rFonts w:cs="Arial"/>
                <w:lang w:val="nl-NL"/>
              </w:rPr>
            </w:pPr>
            <w:r w:rsidRPr="005C64CF">
              <w:rPr>
                <w:rFonts w:cs="Arial"/>
                <w:lang w:val="nl-NL"/>
              </w:rPr>
              <w:t>Voldoet?</w:t>
            </w:r>
          </w:p>
        </w:tc>
        <w:tc>
          <w:tcPr>
            <w:tcW w:w="3686" w:type="dxa"/>
            <w:shd w:val="clear" w:color="auto" w:fill="F2F2F2" w:themeFill="background1" w:themeFillShade="F2"/>
            <w:vAlign w:val="center"/>
          </w:tcPr>
          <w:p w14:paraId="2D7A494C" w14:textId="77777777" w:rsidR="000B6A4D" w:rsidRPr="005C64CF" w:rsidRDefault="000B6A4D" w:rsidP="00F5020E">
            <w:pPr>
              <w:pStyle w:val="Tabelkop"/>
              <w:rPr>
                <w:rFonts w:cs="Arial"/>
                <w:lang w:val="nl-NL"/>
              </w:rPr>
            </w:pPr>
            <w:r w:rsidRPr="005C64CF">
              <w:rPr>
                <w:rFonts w:cs="Arial"/>
                <w:lang w:val="nl-NL"/>
              </w:rPr>
              <w:t>Omdat?</w:t>
            </w:r>
          </w:p>
        </w:tc>
      </w:tr>
      <w:tr w:rsidR="000B6A4D" w:rsidRPr="005C64CF" w14:paraId="26D740DE" w14:textId="77777777" w:rsidTr="00F2074E">
        <w:trPr>
          <w:trHeight w:val="454"/>
        </w:trPr>
        <w:tc>
          <w:tcPr>
            <w:tcW w:w="3402" w:type="dxa"/>
            <w:vAlign w:val="center"/>
          </w:tcPr>
          <w:p w14:paraId="007800BA" w14:textId="77777777" w:rsidR="000B6A4D" w:rsidRDefault="000B6A4D" w:rsidP="00AC13BD">
            <w:pPr>
              <w:pStyle w:val="Tabeltekst"/>
              <w:rPr>
                <w:rFonts w:cs="Arial"/>
              </w:rPr>
            </w:pPr>
          </w:p>
          <w:p w14:paraId="16C0A27C" w14:textId="47A816DC" w:rsidR="009073A9" w:rsidRPr="005C64CF" w:rsidRDefault="00744717" w:rsidP="00AC13BD">
            <w:pPr>
              <w:pStyle w:val="Tabeltekst"/>
              <w:rPr>
                <w:rFonts w:cs="Arial"/>
              </w:rPr>
            </w:pPr>
            <w:r>
              <w:rPr>
                <w:rFonts w:cs="Arial"/>
              </w:rPr>
              <w:t>Het broodje voldoet aa</w:t>
            </w:r>
            <w:r w:rsidR="007577AD">
              <w:rPr>
                <w:rFonts w:cs="Arial"/>
              </w:rPr>
              <w:t>n de eisen van de Schijf van Vijf</w:t>
            </w:r>
            <w:r>
              <w:rPr>
                <w:rFonts w:cs="Arial"/>
              </w:rPr>
              <w:t>.</w:t>
            </w:r>
          </w:p>
        </w:tc>
        <w:tc>
          <w:tcPr>
            <w:tcW w:w="1843" w:type="dxa"/>
            <w:vAlign w:val="center"/>
          </w:tcPr>
          <w:p w14:paraId="77262A63" w14:textId="77777777" w:rsidR="000B6A4D" w:rsidRPr="005C64CF" w:rsidRDefault="000B6A4D" w:rsidP="00AC13BD">
            <w:pPr>
              <w:pStyle w:val="Tabeltekst"/>
              <w:rPr>
                <w:rFonts w:cs="Arial"/>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Nee</w:t>
            </w:r>
          </w:p>
        </w:tc>
        <w:tc>
          <w:tcPr>
            <w:tcW w:w="3686" w:type="dxa"/>
          </w:tcPr>
          <w:p w14:paraId="0E351E47" w14:textId="77777777" w:rsidR="000B6A4D" w:rsidRPr="005C64CF" w:rsidRDefault="000B6A4D" w:rsidP="00F2074E">
            <w:pPr>
              <w:pStyle w:val="Normaal1"/>
              <w:rPr>
                <w:rFonts w:cs="Arial"/>
              </w:rPr>
            </w:pPr>
          </w:p>
        </w:tc>
      </w:tr>
      <w:tr w:rsidR="00750FE3" w:rsidRPr="005C64CF" w14:paraId="01465E6C" w14:textId="77777777" w:rsidTr="00F2074E">
        <w:trPr>
          <w:trHeight w:val="454"/>
        </w:trPr>
        <w:tc>
          <w:tcPr>
            <w:tcW w:w="3402" w:type="dxa"/>
            <w:vAlign w:val="center"/>
          </w:tcPr>
          <w:p w14:paraId="754EF3AF" w14:textId="77777777" w:rsidR="00750FE3" w:rsidRDefault="00750FE3" w:rsidP="00750FE3">
            <w:pPr>
              <w:pStyle w:val="Normaal1"/>
              <w:rPr>
                <w:rFonts w:cs="Arial"/>
              </w:rPr>
            </w:pPr>
            <w:r>
              <w:rPr>
                <w:rFonts w:cs="Arial"/>
              </w:rPr>
              <w:t>Het broodje bevat tussen de 500 en 600 mg calcium.</w:t>
            </w:r>
          </w:p>
          <w:p w14:paraId="1E530C9B" w14:textId="77777777" w:rsidR="00750FE3" w:rsidRDefault="00750FE3" w:rsidP="00AC13BD">
            <w:pPr>
              <w:pStyle w:val="Tabeltekst"/>
              <w:rPr>
                <w:rFonts w:cs="Arial"/>
              </w:rPr>
            </w:pPr>
          </w:p>
        </w:tc>
        <w:tc>
          <w:tcPr>
            <w:tcW w:w="1843" w:type="dxa"/>
            <w:vAlign w:val="center"/>
          </w:tcPr>
          <w:p w14:paraId="731766DB" w14:textId="4B4EC0D9" w:rsidR="00750FE3" w:rsidRPr="00AC13BD" w:rsidRDefault="00750FE3" w:rsidP="00AC13BD">
            <w:pPr>
              <w:pStyle w:val="Tabeltekst"/>
              <w:rPr>
                <w:rFonts w:cs="Arial"/>
                <w:sz w:val="22"/>
                <w:szCs w:val="22"/>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Nee</w:t>
            </w:r>
          </w:p>
        </w:tc>
        <w:tc>
          <w:tcPr>
            <w:tcW w:w="3686" w:type="dxa"/>
          </w:tcPr>
          <w:p w14:paraId="63D1C383" w14:textId="77777777" w:rsidR="00750FE3" w:rsidRPr="005C64CF" w:rsidRDefault="00750FE3" w:rsidP="00F2074E">
            <w:pPr>
              <w:pStyle w:val="Normaal1"/>
              <w:rPr>
                <w:rFonts w:cs="Arial"/>
              </w:rPr>
            </w:pPr>
          </w:p>
        </w:tc>
      </w:tr>
      <w:tr w:rsidR="000B6A4D" w:rsidRPr="005C64CF" w14:paraId="20B0E565" w14:textId="77777777" w:rsidTr="00AC13BD">
        <w:trPr>
          <w:trHeight w:val="454"/>
        </w:trPr>
        <w:tc>
          <w:tcPr>
            <w:tcW w:w="3402" w:type="dxa"/>
            <w:vAlign w:val="center"/>
          </w:tcPr>
          <w:p w14:paraId="2AE04B88" w14:textId="342FA694" w:rsidR="000B6A4D" w:rsidRDefault="00744717" w:rsidP="00AC13BD">
            <w:pPr>
              <w:pStyle w:val="Tabeltekst"/>
              <w:rPr>
                <w:rFonts w:cs="Arial"/>
              </w:rPr>
            </w:pPr>
            <w:r>
              <w:rPr>
                <w:rFonts w:cs="Arial"/>
              </w:rPr>
              <w:t>De presentatie van het broodje is aantrekkelijk</w:t>
            </w:r>
            <w:r w:rsidR="00750FE3">
              <w:rPr>
                <w:rFonts w:cs="Arial"/>
              </w:rPr>
              <w:t>.</w:t>
            </w:r>
            <w:r>
              <w:rPr>
                <w:rFonts w:cs="Arial"/>
              </w:rPr>
              <w:t xml:space="preserve"> </w:t>
            </w:r>
          </w:p>
          <w:p w14:paraId="79BE73CC" w14:textId="77777777" w:rsidR="009073A9" w:rsidRPr="005C64CF" w:rsidRDefault="009073A9" w:rsidP="00AC13BD">
            <w:pPr>
              <w:pStyle w:val="Tabeltekst"/>
              <w:rPr>
                <w:rFonts w:cs="Arial"/>
              </w:rPr>
            </w:pPr>
          </w:p>
        </w:tc>
        <w:tc>
          <w:tcPr>
            <w:tcW w:w="1843" w:type="dxa"/>
            <w:vAlign w:val="center"/>
          </w:tcPr>
          <w:p w14:paraId="1A6D5FAF" w14:textId="27492EB5" w:rsidR="000B6A4D" w:rsidRPr="005C64CF" w:rsidRDefault="00750FE3" w:rsidP="00AC13BD">
            <w:pPr>
              <w:pStyle w:val="Tabeltekst"/>
              <w:rPr>
                <w:rFonts w:cs="Arial"/>
                <w:color w:val="auto"/>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Nee</w:t>
            </w:r>
          </w:p>
        </w:tc>
        <w:tc>
          <w:tcPr>
            <w:tcW w:w="3686" w:type="dxa"/>
            <w:vAlign w:val="center"/>
          </w:tcPr>
          <w:p w14:paraId="70FC78BD" w14:textId="77777777" w:rsidR="000B6A4D" w:rsidRPr="005C64CF" w:rsidRDefault="000B6A4D" w:rsidP="00AC13BD">
            <w:pPr>
              <w:pStyle w:val="Tekstboveninvulregels"/>
              <w:spacing w:line="276" w:lineRule="auto"/>
              <w:ind w:left="360" w:hanging="360"/>
              <w:rPr>
                <w:rFonts w:cs="Arial"/>
                <w:color w:val="auto"/>
              </w:rPr>
            </w:pPr>
          </w:p>
        </w:tc>
      </w:tr>
      <w:tr w:rsidR="00650644" w:rsidRPr="005C64CF" w14:paraId="241E2E98" w14:textId="77777777" w:rsidTr="00AC13BD">
        <w:trPr>
          <w:trHeight w:val="454"/>
        </w:trPr>
        <w:tc>
          <w:tcPr>
            <w:tcW w:w="3402" w:type="dxa"/>
            <w:vAlign w:val="center"/>
          </w:tcPr>
          <w:p w14:paraId="3D5D1B8C" w14:textId="365E41A1" w:rsidR="00650644" w:rsidRDefault="00650644" w:rsidP="0041408E">
            <w:pPr>
              <w:pStyle w:val="Tabeltekst"/>
              <w:rPr>
                <w:rFonts w:cs="Arial"/>
              </w:rPr>
            </w:pPr>
            <w:r>
              <w:rPr>
                <w:rFonts w:cs="Arial"/>
              </w:rPr>
              <w:t xml:space="preserve">De flyer is </w:t>
            </w:r>
            <w:r w:rsidR="0041408E">
              <w:rPr>
                <w:rFonts w:cs="Arial"/>
              </w:rPr>
              <w:t xml:space="preserve">aantrekkelijk </w:t>
            </w:r>
          </w:p>
        </w:tc>
        <w:tc>
          <w:tcPr>
            <w:tcW w:w="1843" w:type="dxa"/>
            <w:vAlign w:val="center"/>
          </w:tcPr>
          <w:p w14:paraId="37F6AB1E" w14:textId="77777777" w:rsidR="00650644" w:rsidRPr="00AC13BD" w:rsidRDefault="00650644" w:rsidP="00AC13BD">
            <w:pPr>
              <w:pStyle w:val="Tabeltekst"/>
              <w:rPr>
                <w:rFonts w:cs="Arial"/>
                <w:sz w:val="22"/>
                <w:szCs w:val="22"/>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Nee</w:t>
            </w:r>
          </w:p>
        </w:tc>
        <w:tc>
          <w:tcPr>
            <w:tcW w:w="3686" w:type="dxa"/>
            <w:vAlign w:val="center"/>
          </w:tcPr>
          <w:p w14:paraId="0D0F6EE6" w14:textId="77777777" w:rsidR="00650644" w:rsidRPr="005C64CF" w:rsidRDefault="00650644" w:rsidP="00AC13BD">
            <w:pPr>
              <w:pStyle w:val="Tekstboveninvulregels"/>
              <w:spacing w:line="276" w:lineRule="auto"/>
              <w:ind w:left="360" w:hanging="360"/>
              <w:rPr>
                <w:rFonts w:cs="Arial"/>
                <w:color w:val="auto"/>
              </w:rPr>
            </w:pPr>
          </w:p>
        </w:tc>
      </w:tr>
      <w:tr w:rsidR="0041408E" w:rsidRPr="005C64CF" w14:paraId="7D06E8B4" w14:textId="77777777" w:rsidTr="00AC13BD">
        <w:trPr>
          <w:trHeight w:val="454"/>
        </w:trPr>
        <w:tc>
          <w:tcPr>
            <w:tcW w:w="3402" w:type="dxa"/>
            <w:vAlign w:val="center"/>
          </w:tcPr>
          <w:p w14:paraId="4D65EE1F" w14:textId="0D1A3921" w:rsidR="0041408E" w:rsidRDefault="0041408E" w:rsidP="0041408E">
            <w:pPr>
              <w:pStyle w:val="Tabeltekst"/>
              <w:rPr>
                <w:rFonts w:cs="Arial"/>
              </w:rPr>
            </w:pPr>
            <w:r>
              <w:rPr>
                <w:rFonts w:cs="Arial"/>
              </w:rPr>
              <w:t>De flyer bevat duidelijke informatie</w:t>
            </w:r>
          </w:p>
        </w:tc>
        <w:tc>
          <w:tcPr>
            <w:tcW w:w="1843" w:type="dxa"/>
            <w:vAlign w:val="center"/>
          </w:tcPr>
          <w:p w14:paraId="5A6CF912" w14:textId="2CEF2D21" w:rsidR="0041408E" w:rsidRPr="00AC13BD" w:rsidRDefault="005B71B1" w:rsidP="00AC13BD">
            <w:pPr>
              <w:pStyle w:val="Tabeltekst"/>
              <w:rPr>
                <w:rFonts w:cs="Arial"/>
                <w:sz w:val="22"/>
                <w:szCs w:val="22"/>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Nee</w:t>
            </w:r>
          </w:p>
        </w:tc>
        <w:tc>
          <w:tcPr>
            <w:tcW w:w="3686" w:type="dxa"/>
            <w:vAlign w:val="center"/>
          </w:tcPr>
          <w:p w14:paraId="219C1CBB" w14:textId="77777777" w:rsidR="0041408E" w:rsidRPr="005C64CF" w:rsidRDefault="0041408E" w:rsidP="00AC13BD">
            <w:pPr>
              <w:pStyle w:val="Tekstboveninvulregels"/>
              <w:spacing w:line="276" w:lineRule="auto"/>
              <w:ind w:left="360" w:hanging="360"/>
              <w:rPr>
                <w:rFonts w:cs="Arial"/>
                <w:color w:val="auto"/>
              </w:rPr>
            </w:pPr>
          </w:p>
        </w:tc>
      </w:tr>
      <w:tr w:rsidR="0041408E" w:rsidRPr="005C64CF" w14:paraId="7F93A2DF" w14:textId="77777777" w:rsidTr="00AC13BD">
        <w:trPr>
          <w:trHeight w:val="454"/>
        </w:trPr>
        <w:tc>
          <w:tcPr>
            <w:tcW w:w="3402" w:type="dxa"/>
            <w:vAlign w:val="center"/>
          </w:tcPr>
          <w:p w14:paraId="3BC19380" w14:textId="1C23B92D" w:rsidR="0041408E" w:rsidRDefault="0041408E" w:rsidP="0041408E">
            <w:pPr>
              <w:pStyle w:val="Tabeltekst"/>
              <w:rPr>
                <w:rFonts w:cs="Arial"/>
              </w:rPr>
            </w:pPr>
            <w:r>
              <w:rPr>
                <w:rFonts w:cs="Arial"/>
              </w:rPr>
              <w:t>De tekst van de flyer bevat 3 verschillende lettertypen</w:t>
            </w:r>
          </w:p>
        </w:tc>
        <w:tc>
          <w:tcPr>
            <w:tcW w:w="1843" w:type="dxa"/>
            <w:vAlign w:val="center"/>
          </w:tcPr>
          <w:p w14:paraId="0C447509" w14:textId="6EA30DAC" w:rsidR="0041408E" w:rsidRPr="00AC13BD" w:rsidRDefault="005B71B1" w:rsidP="00AC13BD">
            <w:pPr>
              <w:pStyle w:val="Tabeltekst"/>
              <w:rPr>
                <w:rFonts w:cs="Arial"/>
                <w:sz w:val="22"/>
                <w:szCs w:val="22"/>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Nee</w:t>
            </w:r>
          </w:p>
        </w:tc>
        <w:tc>
          <w:tcPr>
            <w:tcW w:w="3686" w:type="dxa"/>
            <w:vAlign w:val="center"/>
          </w:tcPr>
          <w:p w14:paraId="394AA473" w14:textId="77777777" w:rsidR="0041408E" w:rsidRPr="005C64CF" w:rsidRDefault="0041408E" w:rsidP="00AC13BD">
            <w:pPr>
              <w:pStyle w:val="Tekstboveninvulregels"/>
              <w:spacing w:line="276" w:lineRule="auto"/>
              <w:ind w:left="360" w:hanging="360"/>
              <w:rPr>
                <w:rFonts w:cs="Arial"/>
                <w:color w:val="auto"/>
              </w:rPr>
            </w:pPr>
          </w:p>
        </w:tc>
      </w:tr>
      <w:tr w:rsidR="00650644" w:rsidRPr="005C64CF" w14:paraId="50EFC404" w14:textId="77777777" w:rsidTr="00AC13BD">
        <w:trPr>
          <w:trHeight w:val="454"/>
        </w:trPr>
        <w:tc>
          <w:tcPr>
            <w:tcW w:w="3402" w:type="dxa"/>
            <w:vAlign w:val="center"/>
          </w:tcPr>
          <w:p w14:paraId="107ABAA6" w14:textId="59089198" w:rsidR="00650644" w:rsidRDefault="00650644" w:rsidP="00AC13BD">
            <w:pPr>
              <w:pStyle w:val="Tabeltekst"/>
              <w:rPr>
                <w:rFonts w:cs="Arial"/>
              </w:rPr>
            </w:pPr>
            <w:r>
              <w:rPr>
                <w:rFonts w:cs="Arial"/>
              </w:rPr>
              <w:t xml:space="preserve">De flyer </w:t>
            </w:r>
            <w:r w:rsidR="009820B5">
              <w:rPr>
                <w:rFonts w:cs="Arial"/>
              </w:rPr>
              <w:t xml:space="preserve">heeft </w:t>
            </w:r>
            <w:r>
              <w:rPr>
                <w:rFonts w:cs="Arial"/>
              </w:rPr>
              <w:t xml:space="preserve"> maximaal 3 afbeeldingen.</w:t>
            </w:r>
          </w:p>
          <w:p w14:paraId="4F571E23" w14:textId="77777777" w:rsidR="007577AD" w:rsidRDefault="007577AD" w:rsidP="00AC13BD">
            <w:pPr>
              <w:pStyle w:val="Tabeltekst"/>
              <w:rPr>
                <w:rFonts w:cs="Arial"/>
              </w:rPr>
            </w:pPr>
          </w:p>
          <w:p w14:paraId="5C2C0885" w14:textId="77777777" w:rsidR="007577AD" w:rsidRDefault="007577AD" w:rsidP="00AC13BD">
            <w:pPr>
              <w:pStyle w:val="Tabeltekst"/>
              <w:rPr>
                <w:rFonts w:cs="Arial"/>
              </w:rPr>
            </w:pPr>
          </w:p>
          <w:p w14:paraId="34EE4A2C" w14:textId="77777777" w:rsidR="007577AD" w:rsidRDefault="007577AD" w:rsidP="00750FE3">
            <w:pPr>
              <w:pStyle w:val="Normaal1"/>
              <w:rPr>
                <w:rFonts w:cs="Arial"/>
              </w:rPr>
            </w:pPr>
          </w:p>
        </w:tc>
        <w:tc>
          <w:tcPr>
            <w:tcW w:w="1843" w:type="dxa"/>
            <w:vAlign w:val="center"/>
          </w:tcPr>
          <w:p w14:paraId="34A0425E" w14:textId="77777777" w:rsidR="00650644" w:rsidRPr="00AC13BD" w:rsidRDefault="00650644" w:rsidP="00AC13BD">
            <w:pPr>
              <w:pStyle w:val="Tabeltekst"/>
              <w:rPr>
                <w:rFonts w:cs="Arial"/>
                <w:sz w:val="22"/>
                <w:szCs w:val="22"/>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Pr="00AC13BD">
              <w:rPr>
                <w:rFonts w:cs="Arial"/>
                <w:sz w:val="22"/>
                <w:szCs w:val="22"/>
              </w:rPr>
            </w:r>
            <w:r w:rsidRPr="00AC13BD">
              <w:rPr>
                <w:rFonts w:cs="Arial"/>
                <w:sz w:val="22"/>
                <w:szCs w:val="22"/>
              </w:rPr>
              <w:fldChar w:fldCharType="end"/>
            </w:r>
            <w:r w:rsidRPr="005C64CF">
              <w:rPr>
                <w:rFonts w:cs="Arial"/>
              </w:rPr>
              <w:t xml:space="preserve"> Nee</w:t>
            </w:r>
          </w:p>
        </w:tc>
        <w:tc>
          <w:tcPr>
            <w:tcW w:w="3686" w:type="dxa"/>
            <w:vAlign w:val="center"/>
          </w:tcPr>
          <w:p w14:paraId="031ED576" w14:textId="77777777" w:rsidR="00650644" w:rsidRPr="005C64CF" w:rsidRDefault="00650644" w:rsidP="00AC13BD">
            <w:pPr>
              <w:pStyle w:val="Tekstboveninvulregels"/>
              <w:spacing w:line="276" w:lineRule="auto"/>
              <w:ind w:left="360" w:hanging="360"/>
              <w:rPr>
                <w:rFonts w:cs="Arial"/>
                <w:color w:val="auto"/>
              </w:rPr>
            </w:pPr>
          </w:p>
        </w:tc>
      </w:tr>
    </w:tbl>
    <w:p w14:paraId="193FB77B" w14:textId="77777777" w:rsidR="00F23BCE" w:rsidRPr="005C64CF" w:rsidRDefault="00F23BCE" w:rsidP="000B6A4D">
      <w:pPr>
        <w:pStyle w:val="Normaal1"/>
        <w:rPr>
          <w:rFonts w:cs="Arial"/>
          <w:b/>
          <w:bCs/>
        </w:rPr>
      </w:pPr>
    </w:p>
    <w:p w14:paraId="3C6EB4FD" w14:textId="77777777" w:rsidR="000B6A4D" w:rsidRPr="005C64CF" w:rsidRDefault="000B6A4D" w:rsidP="000B6A4D">
      <w:pPr>
        <w:pStyle w:val="Normaal1"/>
        <w:numPr>
          <w:ilvl w:val="0"/>
          <w:numId w:val="11"/>
        </w:numPr>
        <w:rPr>
          <w:rFonts w:cs="Arial"/>
          <w:b/>
          <w:bCs/>
        </w:rPr>
      </w:pPr>
      <w:r w:rsidRPr="005C64CF">
        <w:rPr>
          <w:rFonts w:cs="Arial"/>
          <w:bCs/>
        </w:rPr>
        <w:t>Waar was je goed in bij het</w:t>
      </w:r>
      <w:r w:rsidRPr="005C64CF">
        <w:rPr>
          <w:rFonts w:cs="Arial"/>
          <w:b/>
          <w:bCs/>
        </w:rPr>
        <w:t xml:space="preserve"> </w:t>
      </w:r>
      <w:r w:rsidR="00650644" w:rsidRPr="00650644">
        <w:rPr>
          <w:rFonts w:cs="Arial"/>
          <w:bCs/>
        </w:rPr>
        <w:t>samenstellen van het broodje.</w:t>
      </w:r>
    </w:p>
    <w:p w14:paraId="7E221670" w14:textId="77777777" w:rsidR="00386F5E" w:rsidRPr="005C64CF" w:rsidRDefault="00386F5E" w:rsidP="00386F5E">
      <w:pPr>
        <w:pStyle w:val="Normaal1"/>
        <w:ind w:left="360"/>
        <w:rPr>
          <w:rFonts w:cs="Arial"/>
          <w:b/>
          <w:bCs/>
        </w:rPr>
      </w:pPr>
    </w:p>
    <w:p w14:paraId="7CC3C04B" w14:textId="77777777" w:rsidR="00386F5E" w:rsidRPr="005C64CF" w:rsidRDefault="00386F5E" w:rsidP="00386F5E">
      <w:pPr>
        <w:pStyle w:val="Normaal1"/>
        <w:numPr>
          <w:ilvl w:val="0"/>
          <w:numId w:val="2"/>
        </w:numPr>
        <w:rPr>
          <w:rFonts w:cs="Arial"/>
          <w:bCs/>
        </w:rPr>
      </w:pPr>
      <w:r w:rsidRPr="005C64CF">
        <w:rPr>
          <w:rFonts w:cs="Arial"/>
          <w:bCs/>
        </w:rPr>
        <w:t>Ik was goed in: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DE1393" w:rsidRPr="005C64CF" w14:paraId="454C8375" w14:textId="77777777" w:rsidTr="000527FF">
        <w:trPr>
          <w:trHeight w:val="425"/>
        </w:trPr>
        <w:tc>
          <w:tcPr>
            <w:tcW w:w="8931" w:type="dxa"/>
            <w:vAlign w:val="center"/>
          </w:tcPr>
          <w:p w14:paraId="7CB4F5F4" w14:textId="77777777" w:rsidR="00DE1393" w:rsidRPr="005C64CF" w:rsidRDefault="00DE1393" w:rsidP="00DE1393">
            <w:pPr>
              <w:pStyle w:val="Tabeltekst"/>
              <w:spacing w:after="0" w:line="276" w:lineRule="auto"/>
              <w:ind w:left="360"/>
              <w:rPr>
                <w:rFonts w:cs="Arial"/>
              </w:rPr>
            </w:pPr>
          </w:p>
        </w:tc>
      </w:tr>
      <w:tr w:rsidR="00DE1393" w:rsidRPr="005C64CF" w14:paraId="19FAFC55" w14:textId="77777777" w:rsidTr="000527FF">
        <w:trPr>
          <w:trHeight w:val="425"/>
        </w:trPr>
        <w:tc>
          <w:tcPr>
            <w:tcW w:w="8931" w:type="dxa"/>
            <w:vAlign w:val="center"/>
          </w:tcPr>
          <w:p w14:paraId="235BF60C" w14:textId="77777777" w:rsidR="00DE1393" w:rsidRPr="005C64CF" w:rsidRDefault="00DE1393" w:rsidP="000527FF">
            <w:pPr>
              <w:pStyle w:val="Tabeltekst"/>
              <w:spacing w:after="0" w:line="276" w:lineRule="auto"/>
              <w:rPr>
                <w:rFonts w:cs="Arial"/>
              </w:rPr>
            </w:pPr>
          </w:p>
        </w:tc>
      </w:tr>
    </w:tbl>
    <w:p w14:paraId="4CAF17C7" w14:textId="77777777" w:rsidR="00386F5E" w:rsidRPr="005C64CF" w:rsidRDefault="00386F5E" w:rsidP="00386F5E">
      <w:pPr>
        <w:pStyle w:val="Normaal1"/>
        <w:rPr>
          <w:rFonts w:cs="Arial"/>
          <w:bCs/>
        </w:rPr>
      </w:pPr>
    </w:p>
    <w:p w14:paraId="74301165" w14:textId="77777777" w:rsidR="00386F5E" w:rsidRPr="005C64CF" w:rsidRDefault="00386F5E" w:rsidP="00386F5E">
      <w:pPr>
        <w:pStyle w:val="Normaal1"/>
        <w:numPr>
          <w:ilvl w:val="0"/>
          <w:numId w:val="2"/>
        </w:numPr>
        <w:rPr>
          <w:rFonts w:cs="Arial"/>
          <w:bCs/>
        </w:rPr>
      </w:pPr>
      <w:r w:rsidRPr="005C64CF">
        <w:rPr>
          <w:rFonts w:cs="Arial"/>
          <w:bCs/>
        </w:rPr>
        <w:t>Dat blijkt uit: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86F5E" w:rsidRPr="005C64CF" w14:paraId="04DAEBAB" w14:textId="77777777" w:rsidTr="00FB408B">
        <w:trPr>
          <w:trHeight w:val="425"/>
        </w:trPr>
        <w:tc>
          <w:tcPr>
            <w:tcW w:w="8931" w:type="dxa"/>
            <w:vAlign w:val="center"/>
          </w:tcPr>
          <w:p w14:paraId="7318434E" w14:textId="77777777" w:rsidR="00386F5E" w:rsidRPr="005C64CF" w:rsidRDefault="00386F5E" w:rsidP="00FB408B">
            <w:pPr>
              <w:pStyle w:val="Tabeltekst"/>
              <w:spacing w:after="0" w:line="276" w:lineRule="auto"/>
              <w:rPr>
                <w:rFonts w:cs="Arial"/>
              </w:rPr>
            </w:pPr>
          </w:p>
        </w:tc>
      </w:tr>
      <w:tr w:rsidR="00386F5E" w:rsidRPr="005C64CF" w14:paraId="6E055AC4" w14:textId="77777777" w:rsidTr="00FB408B">
        <w:trPr>
          <w:trHeight w:val="425"/>
        </w:trPr>
        <w:tc>
          <w:tcPr>
            <w:tcW w:w="8931" w:type="dxa"/>
            <w:vAlign w:val="center"/>
          </w:tcPr>
          <w:p w14:paraId="5D8FBAFD" w14:textId="77777777" w:rsidR="00386F5E" w:rsidRPr="005C64CF" w:rsidRDefault="00386F5E" w:rsidP="00FB408B">
            <w:pPr>
              <w:pStyle w:val="Tabeltekst"/>
              <w:spacing w:after="0" w:line="276" w:lineRule="auto"/>
              <w:rPr>
                <w:rFonts w:cs="Arial"/>
              </w:rPr>
            </w:pPr>
          </w:p>
        </w:tc>
      </w:tr>
    </w:tbl>
    <w:p w14:paraId="5E780FC1" w14:textId="77777777" w:rsidR="00386F5E" w:rsidRPr="005C64CF" w:rsidRDefault="00386F5E" w:rsidP="00386F5E">
      <w:pPr>
        <w:pStyle w:val="Normaal1"/>
        <w:rPr>
          <w:rFonts w:cs="Arial"/>
          <w:b/>
          <w:bCs/>
        </w:rPr>
      </w:pPr>
    </w:p>
    <w:p w14:paraId="3F015760" w14:textId="77777777" w:rsidR="00386F5E" w:rsidRPr="005C64CF" w:rsidRDefault="00386F5E" w:rsidP="00386F5E">
      <w:pPr>
        <w:pStyle w:val="Normaal1"/>
        <w:numPr>
          <w:ilvl w:val="0"/>
          <w:numId w:val="11"/>
        </w:numPr>
        <w:rPr>
          <w:rFonts w:cs="Arial"/>
          <w:bCs/>
        </w:rPr>
      </w:pPr>
      <w:r w:rsidRPr="005C64CF">
        <w:rPr>
          <w:rFonts w:cs="Arial"/>
          <w:bCs/>
        </w:rPr>
        <w:t>Wat vond je minder goed gaan?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86F5E" w:rsidRPr="005C64CF" w14:paraId="5A8E580F" w14:textId="77777777" w:rsidTr="00FB408B">
        <w:trPr>
          <w:trHeight w:val="425"/>
        </w:trPr>
        <w:tc>
          <w:tcPr>
            <w:tcW w:w="8931" w:type="dxa"/>
            <w:vAlign w:val="center"/>
          </w:tcPr>
          <w:p w14:paraId="3181C5CF" w14:textId="77777777" w:rsidR="00386F5E" w:rsidRPr="005C64CF" w:rsidRDefault="00386F5E" w:rsidP="00FB408B">
            <w:pPr>
              <w:pStyle w:val="Tabeltekst"/>
              <w:spacing w:after="0" w:line="276" w:lineRule="auto"/>
              <w:rPr>
                <w:rFonts w:cs="Arial"/>
              </w:rPr>
            </w:pPr>
          </w:p>
        </w:tc>
      </w:tr>
      <w:tr w:rsidR="00386F5E" w:rsidRPr="005C64CF" w14:paraId="09D389B8" w14:textId="77777777" w:rsidTr="00FB408B">
        <w:trPr>
          <w:trHeight w:val="425"/>
        </w:trPr>
        <w:tc>
          <w:tcPr>
            <w:tcW w:w="8931" w:type="dxa"/>
            <w:vAlign w:val="center"/>
          </w:tcPr>
          <w:p w14:paraId="21D52AB1" w14:textId="77777777" w:rsidR="00386F5E" w:rsidRPr="005C64CF" w:rsidRDefault="00386F5E" w:rsidP="00FB408B">
            <w:pPr>
              <w:pStyle w:val="Tabeltekst"/>
              <w:spacing w:after="0" w:line="276" w:lineRule="auto"/>
              <w:rPr>
                <w:rFonts w:cs="Arial"/>
              </w:rPr>
            </w:pPr>
          </w:p>
        </w:tc>
      </w:tr>
    </w:tbl>
    <w:p w14:paraId="1356FAEA" w14:textId="77777777" w:rsidR="00386F5E" w:rsidRPr="005C64CF" w:rsidRDefault="00386F5E" w:rsidP="00386F5E">
      <w:pPr>
        <w:pStyle w:val="Normaal1"/>
        <w:ind w:left="360"/>
        <w:rPr>
          <w:rFonts w:cs="Arial"/>
          <w:bCs/>
        </w:rPr>
      </w:pPr>
    </w:p>
    <w:p w14:paraId="0AE496C9" w14:textId="77777777" w:rsidR="00386F5E" w:rsidRPr="005C64CF" w:rsidRDefault="00386F5E" w:rsidP="00386F5E">
      <w:pPr>
        <w:pStyle w:val="Normaal1"/>
        <w:numPr>
          <w:ilvl w:val="0"/>
          <w:numId w:val="2"/>
        </w:numPr>
        <w:rPr>
          <w:rFonts w:cs="Arial"/>
          <w:bCs/>
        </w:rPr>
      </w:pPr>
      <w:r w:rsidRPr="005C64CF">
        <w:rPr>
          <w:rFonts w:cs="Arial"/>
          <w:bCs/>
        </w:rPr>
        <w:t>Waarom vond je 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86F5E" w:rsidRPr="005C64CF" w14:paraId="1205E7CD" w14:textId="77777777" w:rsidTr="00FB408B">
        <w:trPr>
          <w:trHeight w:val="425"/>
        </w:trPr>
        <w:tc>
          <w:tcPr>
            <w:tcW w:w="8931" w:type="dxa"/>
            <w:vAlign w:val="center"/>
          </w:tcPr>
          <w:p w14:paraId="7E796433" w14:textId="77777777" w:rsidR="00386F5E" w:rsidRPr="005C64CF" w:rsidRDefault="00386F5E" w:rsidP="00FB408B">
            <w:pPr>
              <w:pStyle w:val="Tabeltekst"/>
              <w:spacing w:after="0" w:line="276" w:lineRule="auto"/>
              <w:rPr>
                <w:rFonts w:cs="Arial"/>
              </w:rPr>
            </w:pPr>
          </w:p>
        </w:tc>
      </w:tr>
      <w:tr w:rsidR="00386F5E" w:rsidRPr="005C64CF" w14:paraId="45854B47" w14:textId="77777777" w:rsidTr="00FB408B">
        <w:trPr>
          <w:trHeight w:val="425"/>
        </w:trPr>
        <w:tc>
          <w:tcPr>
            <w:tcW w:w="8931" w:type="dxa"/>
            <w:vAlign w:val="center"/>
          </w:tcPr>
          <w:p w14:paraId="079A4CE9" w14:textId="77777777" w:rsidR="00386F5E" w:rsidRPr="005C64CF" w:rsidRDefault="00386F5E" w:rsidP="00FB408B">
            <w:pPr>
              <w:pStyle w:val="Tabeltekst"/>
              <w:spacing w:after="0" w:line="276" w:lineRule="auto"/>
              <w:rPr>
                <w:rFonts w:cs="Arial"/>
              </w:rPr>
            </w:pPr>
          </w:p>
        </w:tc>
      </w:tr>
    </w:tbl>
    <w:p w14:paraId="25A5CB52" w14:textId="77777777" w:rsidR="00386F5E" w:rsidRPr="005C64CF" w:rsidRDefault="00386F5E" w:rsidP="00386F5E">
      <w:pPr>
        <w:pStyle w:val="Normaal1"/>
        <w:rPr>
          <w:rFonts w:cs="Arial"/>
          <w:b/>
          <w:bCs/>
        </w:rPr>
      </w:pPr>
    </w:p>
    <w:p w14:paraId="6475CB2C" w14:textId="77777777" w:rsidR="00386F5E" w:rsidRPr="005C64CF" w:rsidRDefault="00386F5E" w:rsidP="00386F5E">
      <w:pPr>
        <w:pStyle w:val="Normaal1"/>
        <w:numPr>
          <w:ilvl w:val="0"/>
          <w:numId w:val="11"/>
        </w:numPr>
        <w:rPr>
          <w:rFonts w:cs="Arial"/>
          <w:bCs/>
        </w:rPr>
      </w:pPr>
      <w:r w:rsidRPr="005C64CF">
        <w:rPr>
          <w:rFonts w:cs="Arial"/>
          <w:bCs/>
        </w:rPr>
        <w:t>Wat zou je nog willen leren bij een volgende opdracht?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86F5E" w:rsidRPr="005C64CF" w14:paraId="25BBE282" w14:textId="77777777" w:rsidTr="00FB408B">
        <w:trPr>
          <w:trHeight w:val="425"/>
        </w:trPr>
        <w:tc>
          <w:tcPr>
            <w:tcW w:w="8931" w:type="dxa"/>
            <w:vAlign w:val="center"/>
          </w:tcPr>
          <w:p w14:paraId="160054A4" w14:textId="77777777" w:rsidR="00386F5E" w:rsidRPr="005C64CF" w:rsidRDefault="00386F5E" w:rsidP="00FB408B">
            <w:pPr>
              <w:pStyle w:val="Tabeltekst"/>
              <w:spacing w:after="0" w:line="276" w:lineRule="auto"/>
              <w:rPr>
                <w:rFonts w:cs="Arial"/>
              </w:rPr>
            </w:pPr>
          </w:p>
        </w:tc>
      </w:tr>
      <w:tr w:rsidR="00386F5E" w:rsidRPr="005C64CF" w14:paraId="34B9C8A5" w14:textId="77777777" w:rsidTr="00FB408B">
        <w:trPr>
          <w:trHeight w:val="425"/>
        </w:trPr>
        <w:tc>
          <w:tcPr>
            <w:tcW w:w="8931" w:type="dxa"/>
            <w:vAlign w:val="center"/>
          </w:tcPr>
          <w:p w14:paraId="33ED6148" w14:textId="77777777" w:rsidR="00386F5E" w:rsidRPr="005C64CF" w:rsidRDefault="00386F5E" w:rsidP="00FB408B">
            <w:pPr>
              <w:pStyle w:val="Normaal1"/>
              <w:rPr>
                <w:rFonts w:cs="Arial"/>
              </w:rPr>
            </w:pPr>
          </w:p>
        </w:tc>
      </w:tr>
    </w:tbl>
    <w:p w14:paraId="56533257" w14:textId="77777777" w:rsidR="008C2827" w:rsidRPr="005C64CF" w:rsidRDefault="008C2827" w:rsidP="00873F46">
      <w:pPr>
        <w:rPr>
          <w:rFonts w:ascii="Arial" w:hAnsi="Arial" w:cs="Arial"/>
        </w:rPr>
      </w:pPr>
    </w:p>
    <w:p w14:paraId="50BF099F" w14:textId="77777777" w:rsidR="008C2827" w:rsidRPr="005C64CF" w:rsidRDefault="008C2827" w:rsidP="008C2827">
      <w:pPr>
        <w:rPr>
          <w:rFonts w:ascii="Arial" w:hAnsi="Arial" w:cs="Arial"/>
        </w:rPr>
      </w:pPr>
    </w:p>
    <w:sectPr w:rsidR="008C2827" w:rsidRPr="005C64CF" w:rsidSect="003D0237">
      <w:headerReference w:type="default" r:id="rId39"/>
      <w:footerReference w:type="default" r:id="rId40"/>
      <w:headerReference w:type="first" r:id="rId41"/>
      <w:footerReference w:type="first" r:id="rId42"/>
      <w:pgSz w:w="11900" w:h="16840"/>
      <w:pgMar w:top="1440" w:right="985" w:bottom="1440" w:left="1800" w:header="708" w:footer="708" w:gutter="0"/>
      <w:pgNumType w:start="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grieta Bakker - Robbertsen" w:date="2015-06-17T10:05:00Z" w:initials="MB-R">
    <w:p w14:paraId="40E957A6" w14:textId="2CBE8993" w:rsidR="005B71B1" w:rsidRDefault="005B71B1">
      <w:pPr>
        <w:pStyle w:val="Tekstopmerking"/>
      </w:pPr>
      <w:r>
        <w:rPr>
          <w:rStyle w:val="Verwijzingopmerking"/>
        </w:rPr>
        <w:annotationRef/>
      </w:r>
      <w:r>
        <w:t>Foto’s oude lesbrief zijn prima</w:t>
      </w:r>
    </w:p>
  </w:comment>
  <w:comment w:id="2" w:author="Margrieta Bakker - Robbertsen" w:date="2015-06-24T09:19:00Z" w:initials="MB-R">
    <w:p w14:paraId="240561E9" w14:textId="73448B84" w:rsidR="005B71B1" w:rsidRDefault="005B71B1">
      <w:pPr>
        <w:pStyle w:val="Tekstopmerking"/>
      </w:pPr>
      <w:r>
        <w:rPr>
          <w:rStyle w:val="Verwijzingopmerking"/>
        </w:rPr>
        <w:annotationRef/>
      </w:r>
      <w:r>
        <w:t>Poster of flyer maken.</w:t>
      </w:r>
    </w:p>
  </w:comment>
  <w:comment w:id="5" w:author="Margrieta Bakker - Robbertsen" w:date="2015-06-24T09:19:00Z" w:initials="MB-R">
    <w:p w14:paraId="27A93912" w14:textId="460BE9FE" w:rsidR="005B71B1" w:rsidRDefault="005B71B1">
      <w:pPr>
        <w:pStyle w:val="Tekstopmerking"/>
      </w:pPr>
      <w:r>
        <w:rPr>
          <w:rStyle w:val="Verwijzingopmerking"/>
        </w:rPr>
        <w:annotationRef/>
      </w:r>
      <w:r>
        <w:t>Komen deze op werkkaarten .nl?</w:t>
      </w:r>
    </w:p>
  </w:comment>
  <w:comment w:id="6" w:author="Bastiaan Colijn" w:date="2015-04-14T09:16:00Z" w:initials="BC">
    <w:p w14:paraId="661D4CB5" w14:textId="77777777" w:rsidR="005B71B1" w:rsidRDefault="005B71B1" w:rsidP="006E7592">
      <w:pPr>
        <w:pStyle w:val="Tekstopmerking"/>
      </w:pPr>
      <w:r>
        <w:rPr>
          <w:rStyle w:val="Verwijzingopmerking"/>
        </w:rPr>
        <w:annotationRef/>
      </w:r>
      <w:hyperlink r:id="rId1" w:history="1">
        <w:r w:rsidRPr="00625378">
          <w:rPr>
            <w:rStyle w:val="Hyperlink"/>
            <w:bCs/>
          </w:rPr>
          <w:t>http://www.youtube.com/watch?v=zcTfIRaFdeQ</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B2926" w14:textId="77777777" w:rsidR="00E03DBD" w:rsidRDefault="00E03DBD" w:rsidP="000B6A4D">
      <w:r>
        <w:separator/>
      </w:r>
    </w:p>
  </w:endnote>
  <w:endnote w:type="continuationSeparator" w:id="0">
    <w:p w14:paraId="7A574F44" w14:textId="77777777" w:rsidR="00E03DBD" w:rsidRDefault="00E03DBD" w:rsidP="000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E750" w14:textId="77777777" w:rsidR="005B71B1" w:rsidRPr="009E785E" w:rsidRDefault="005B71B1" w:rsidP="003D0237">
    <w:pPr>
      <w:pStyle w:val="Voettekst"/>
      <w:tabs>
        <w:tab w:val="center" w:pos="4484"/>
      </w:tabs>
    </w:pPr>
    <w:r>
      <w:rPr>
        <w:noProof/>
        <w:lang w:eastAsia="nl-NL"/>
      </w:rPr>
      <w:drawing>
        <wp:anchor distT="0" distB="0" distL="114300" distR="114300" simplePos="0" relativeHeight="251667456" behindDoc="1" locked="0" layoutInCell="1" allowOverlap="1" wp14:anchorId="6500F83E" wp14:editId="7140510A">
          <wp:simplePos x="0" y="0"/>
          <wp:positionH relativeFrom="page">
            <wp:posOffset>796925</wp:posOffset>
          </wp:positionH>
          <wp:positionV relativeFrom="paragraph">
            <wp:posOffset>97377</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6432" behindDoc="0" locked="0" layoutInCell="1" allowOverlap="1" wp14:anchorId="4B71E9C3" wp14:editId="6C21C4DD">
              <wp:simplePos x="0" y="0"/>
              <wp:positionH relativeFrom="column">
                <wp:posOffset>2466975</wp:posOffset>
              </wp:positionH>
              <wp:positionV relativeFrom="paragraph">
                <wp:posOffset>15875</wp:posOffset>
              </wp:positionV>
              <wp:extent cx="457200" cy="342900"/>
              <wp:effectExtent l="0" t="0" r="0" b="1270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15070" w14:textId="77777777" w:rsidR="005B71B1" w:rsidRPr="003D0237" w:rsidRDefault="005B71B1"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F90130">
                            <w:rPr>
                              <w:rStyle w:val="Paginanummer"/>
                              <w:rFonts w:ascii="Arial" w:hAnsi="Arial" w:cs="Arial"/>
                              <w:noProof/>
                              <w:sz w:val="20"/>
                              <w:szCs w:val="20"/>
                            </w:rPr>
                            <w:t>17</w:t>
                          </w:r>
                          <w:r w:rsidRPr="003D0237">
                            <w:rPr>
                              <w:rStyle w:val="Paginanummer"/>
                              <w:rFonts w:ascii="Arial" w:hAnsi="Arial" w:cs="Arial"/>
                              <w:sz w:val="20"/>
                              <w:szCs w:val="20"/>
                            </w:rPr>
                            <w:fldChar w:fldCharType="end"/>
                          </w:r>
                        </w:p>
                        <w:p w14:paraId="5047B58F" w14:textId="77777777" w:rsidR="005B71B1" w:rsidRDefault="005B71B1" w:rsidP="003D02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4.25pt;margin-top:1.2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" fillcolor="white [3212]" stroked="f">
              <v:textbox inset=",7.2pt,,7.2pt">
                <w:txbxContent>
                  <w:p w14:paraId="41115070" w14:textId="77777777" w:rsidR="005B71B1" w:rsidRPr="003D0237" w:rsidRDefault="005B71B1"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F90130">
                      <w:rPr>
                        <w:rStyle w:val="Paginanummer"/>
                        <w:rFonts w:ascii="Arial" w:hAnsi="Arial" w:cs="Arial"/>
                        <w:noProof/>
                        <w:sz w:val="20"/>
                        <w:szCs w:val="20"/>
                      </w:rPr>
                      <w:t>17</w:t>
                    </w:r>
                    <w:r w:rsidRPr="003D0237">
                      <w:rPr>
                        <w:rStyle w:val="Paginanummer"/>
                        <w:rFonts w:ascii="Arial" w:hAnsi="Arial" w:cs="Arial"/>
                        <w:sz w:val="20"/>
                        <w:szCs w:val="20"/>
                      </w:rPr>
                      <w:fldChar w:fldCharType="end"/>
                    </w:r>
                  </w:p>
                  <w:p w14:paraId="5047B58F" w14:textId="77777777" w:rsidR="005B71B1" w:rsidRDefault="005B71B1" w:rsidP="003D0237"/>
                </w:txbxContent>
              </v:textbox>
            </v:shape>
          </w:pict>
        </mc:Fallback>
      </mc:AlternateContent>
    </w:r>
  </w:p>
  <w:p w14:paraId="6C53AB1F" w14:textId="77777777" w:rsidR="005B71B1" w:rsidRPr="003D0237" w:rsidRDefault="005B71B1" w:rsidP="003D02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A10C" w14:textId="77777777" w:rsidR="005B71B1" w:rsidRPr="007E6DC6" w:rsidRDefault="005B71B1" w:rsidP="003D0237">
    <w:pPr>
      <w:pStyle w:val="Voettekst"/>
      <w:tabs>
        <w:tab w:val="left" w:pos="1080"/>
      </w:tabs>
      <w:ind w:right="360"/>
      <w:jc w:val="center"/>
      <w:rPr>
        <w:rFonts w:ascii="Arial" w:hAnsi="Arial" w:cs="Arial"/>
        <w:color w:val="A6A6A6" w:themeColor="background1" w:themeShade="A6"/>
        <w:sz w:val="16"/>
        <w:szCs w:val="16"/>
      </w:rPr>
    </w:pPr>
    <w:r w:rsidRPr="007E6DC6">
      <w:rPr>
        <w:rFonts w:ascii="Arial" w:hAnsi="Arial" w:cs="Arial"/>
        <w:color w:val="A6A6A6" w:themeColor="background1" w:themeShade="A6"/>
        <w:sz w:val="16"/>
        <w:szCs w:val="16"/>
      </w:rPr>
      <w:t xml:space="preserve">                Copyright © Vakcollege Groep B.V. 201</w:t>
    </w:r>
    <w:r>
      <w:rPr>
        <w:rFonts w:ascii="Arial" w:hAnsi="Arial" w:cs="Arial"/>
        <w:color w:val="A6A6A6" w:themeColor="background1" w:themeShade="A6"/>
        <w:sz w:val="16"/>
        <w:szCs w:val="16"/>
      </w:rPr>
      <w:t>5</w:t>
    </w:r>
    <w:r w:rsidRPr="007E6DC6">
      <w:rPr>
        <w:rFonts w:ascii="Arial" w:hAnsi="Arial" w:cs="Arial"/>
        <w:color w:val="A6A6A6" w:themeColor="background1" w:themeShade="A6"/>
        <w:sz w:val="16"/>
        <w:szCs w:val="16"/>
      </w:rPr>
      <w:t>. Alle rechten voorbehouden.</w:t>
    </w:r>
  </w:p>
  <w:p w14:paraId="287D0873" w14:textId="77777777" w:rsidR="005B71B1" w:rsidRPr="00FB7FD5" w:rsidRDefault="005B71B1" w:rsidP="003D0237">
    <w:pPr>
      <w:pStyle w:val="Voettekst"/>
      <w:tabs>
        <w:tab w:val="left" w:pos="1080"/>
      </w:tabs>
      <w:ind w:right="360"/>
      <w:rPr>
        <w:color w:val="A6A6A6" w:themeColor="background1" w:themeShade="A6"/>
        <w:sz w:val="14"/>
        <w:szCs w:val="14"/>
      </w:rPr>
    </w:pPr>
    <w:r>
      <w:rPr>
        <w:noProof/>
        <w:lang w:eastAsia="nl-NL"/>
      </w:rPr>
      <w:drawing>
        <wp:anchor distT="0" distB="0" distL="114300" distR="114300" simplePos="0" relativeHeight="251664384" behindDoc="1" locked="0" layoutInCell="1" allowOverlap="1" wp14:anchorId="1B3CA56E" wp14:editId="00A32A7B">
          <wp:simplePos x="0" y="0"/>
          <wp:positionH relativeFrom="page">
            <wp:posOffset>694690</wp:posOffset>
          </wp:positionH>
          <wp:positionV relativeFrom="paragraph">
            <wp:posOffset>57785</wp:posOffset>
          </wp:positionV>
          <wp:extent cx="6303600" cy="223200"/>
          <wp:effectExtent l="0" t="0" r="0" b="571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E9BF" w14:textId="77777777" w:rsidR="00E03DBD" w:rsidRDefault="00E03DBD" w:rsidP="000B6A4D">
      <w:r>
        <w:separator/>
      </w:r>
    </w:p>
  </w:footnote>
  <w:footnote w:type="continuationSeparator" w:id="0">
    <w:p w14:paraId="53A70D78" w14:textId="77777777" w:rsidR="00E03DBD" w:rsidRDefault="00E03DBD" w:rsidP="000B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F228" w14:textId="77777777" w:rsidR="005B71B1" w:rsidRPr="00901A25" w:rsidRDefault="005B71B1" w:rsidP="000B6A4D">
    <w:pPr>
      <w:pStyle w:val="Kop-3"/>
      <w:jc w:val="right"/>
    </w:pPr>
    <w:r>
      <w:rPr>
        <w:noProof/>
        <w:lang w:eastAsia="nl-NL"/>
      </w:rPr>
      <mc:AlternateContent>
        <mc:Choice Requires="wps">
          <w:drawing>
            <wp:anchor distT="0" distB="0" distL="114300" distR="114300" simplePos="0" relativeHeight="251660288" behindDoc="0" locked="0" layoutInCell="1" allowOverlap="1" wp14:anchorId="31BBEB36" wp14:editId="7A12DE5C">
              <wp:simplePos x="0" y="0"/>
              <wp:positionH relativeFrom="column">
                <wp:posOffset>0</wp:posOffset>
              </wp:positionH>
              <wp:positionV relativeFrom="page">
                <wp:posOffset>457200</wp:posOffset>
              </wp:positionV>
              <wp:extent cx="2628900" cy="5397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16908" w14:textId="77777777" w:rsidR="005B71B1" w:rsidRDefault="005B71B1" w:rsidP="000B6A4D">
                          <w:pPr>
                            <w:pStyle w:val="Kop-3"/>
                            <w:jc w:val="both"/>
                          </w:pPr>
                        </w:p>
                        <w:p w14:paraId="61472229" w14:textId="77777777" w:rsidR="005B71B1" w:rsidRDefault="005B71B1" w:rsidP="000B6A4D">
                          <w:pPr>
                            <w:pStyle w:val="Kop-3"/>
                          </w:pPr>
                        </w:p>
                        <w:p w14:paraId="00F66477" w14:textId="132FD913" w:rsidR="005B71B1" w:rsidRPr="008D5B1E" w:rsidRDefault="005B71B1" w:rsidP="000B6A4D">
                          <w:pPr>
                            <w:pStyle w:val="Kop-3"/>
                          </w:pPr>
                          <w:r>
                            <w:rPr>
                              <w:color w:val="6D6E71"/>
                            </w:rPr>
                            <w:t>Ik geef je een broodje sterke botten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pt;width:207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U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" filled="f" stroked="f">
              <v:textbox inset="0,0,0,0">
                <w:txbxContent>
                  <w:p w14:paraId="0EA16908" w14:textId="77777777" w:rsidR="00514B63" w:rsidRDefault="00514B63" w:rsidP="000B6A4D">
                    <w:pPr>
                      <w:pStyle w:val="Kop-3"/>
                      <w:jc w:val="both"/>
                    </w:pPr>
                  </w:p>
                  <w:p w14:paraId="61472229" w14:textId="77777777" w:rsidR="00514B63" w:rsidRDefault="00514B63" w:rsidP="000B6A4D">
                    <w:pPr>
                      <w:pStyle w:val="Kop-3"/>
                    </w:pPr>
                  </w:p>
                  <w:p w14:paraId="00F66477" w14:textId="132FD913" w:rsidR="00514B63" w:rsidRPr="008D5B1E" w:rsidRDefault="00514B63" w:rsidP="000B6A4D">
                    <w:pPr>
                      <w:pStyle w:val="Kop-3"/>
                    </w:pPr>
                    <w:r>
                      <w:rPr>
                        <w:color w:val="6D6E71"/>
                      </w:rPr>
                      <w:t>Ik geef je een broodje sterke botten</w:t>
                    </w:r>
                  </w:p>
                </w:txbxContent>
              </v:textbox>
              <w10:wrap anchory="page"/>
            </v:shape>
          </w:pict>
        </mc:Fallback>
      </mc:AlternateContent>
    </w:r>
    <w:r>
      <w:rPr>
        <w:noProof/>
        <w:lang w:eastAsia="nl-NL"/>
      </w:rPr>
      <w:drawing>
        <wp:inline distT="0" distB="0" distL="0" distR="0" wp14:anchorId="2820917E" wp14:editId="047A5AFB">
          <wp:extent cx="450000" cy="45720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r w:rsidRPr="003221E3">
      <w:rPr>
        <w:color w:val="auto"/>
      </w:rPr>
      <w:t xml:space="preserve"> </w:t>
    </w:r>
  </w:p>
  <w:p w14:paraId="677DA91E" w14:textId="77777777" w:rsidR="005B71B1" w:rsidRDefault="005B71B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97A1" w14:textId="77777777" w:rsidR="005B71B1" w:rsidRDefault="005B71B1" w:rsidP="004259F0">
    <w:pPr>
      <w:pStyle w:val="Koptekst"/>
      <w:ind w:right="43"/>
      <w:jc w:val="right"/>
    </w:pPr>
    <w:r>
      <w:rPr>
        <w:noProof/>
        <w:lang w:eastAsia="nl-NL"/>
      </w:rPr>
      <w:drawing>
        <wp:inline distT="0" distB="0" distL="0" distR="0" wp14:anchorId="668A491F" wp14:editId="62240765">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631"/>
    <w:multiLevelType w:val="hybridMultilevel"/>
    <w:tmpl w:val="D714B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82940"/>
    <w:multiLevelType w:val="hybridMultilevel"/>
    <w:tmpl w:val="AA0CFD66"/>
    <w:lvl w:ilvl="0" w:tplc="7FB8578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75300"/>
    <w:multiLevelType w:val="hybridMultilevel"/>
    <w:tmpl w:val="FD0EA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176719"/>
    <w:multiLevelType w:val="hybridMultilevel"/>
    <w:tmpl w:val="DA50B9CE"/>
    <w:lvl w:ilvl="0" w:tplc="C9B2558E">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C1916E3"/>
    <w:multiLevelType w:val="hybridMultilevel"/>
    <w:tmpl w:val="8B805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3D5E3A"/>
    <w:multiLevelType w:val="hybridMultilevel"/>
    <w:tmpl w:val="22F44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FE4B44"/>
    <w:multiLevelType w:val="hybridMultilevel"/>
    <w:tmpl w:val="A0869E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E8669C"/>
    <w:multiLevelType w:val="hybridMultilevel"/>
    <w:tmpl w:val="1E62F3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523AE2"/>
    <w:multiLevelType w:val="hybridMultilevel"/>
    <w:tmpl w:val="E5347B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5A94F2C"/>
    <w:multiLevelType w:val="hybridMultilevel"/>
    <w:tmpl w:val="206898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DBF1206"/>
    <w:multiLevelType w:val="hybridMultilevel"/>
    <w:tmpl w:val="6324EB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F864A28"/>
    <w:multiLevelType w:val="hybridMultilevel"/>
    <w:tmpl w:val="C9CE8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B123FFD"/>
    <w:multiLevelType w:val="hybridMultilevel"/>
    <w:tmpl w:val="BE426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DD63ED"/>
    <w:multiLevelType w:val="hybridMultilevel"/>
    <w:tmpl w:val="B80635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66B2189"/>
    <w:multiLevelType w:val="hybridMultilevel"/>
    <w:tmpl w:val="5CB85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608F1"/>
    <w:multiLevelType w:val="hybridMultilevel"/>
    <w:tmpl w:val="8340A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B910DD3"/>
    <w:multiLevelType w:val="hybridMultilevel"/>
    <w:tmpl w:val="A9826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894040"/>
    <w:multiLevelType w:val="hybridMultilevel"/>
    <w:tmpl w:val="3A86B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D0C38ED"/>
    <w:multiLevelType w:val="hybridMultilevel"/>
    <w:tmpl w:val="4A480F2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136977"/>
    <w:multiLevelType w:val="hybridMultilevel"/>
    <w:tmpl w:val="5C6ACCFE"/>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8D252DC"/>
    <w:multiLevelType w:val="hybridMultilevel"/>
    <w:tmpl w:val="20E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D85E59"/>
    <w:multiLevelType w:val="hybridMultilevel"/>
    <w:tmpl w:val="9DB21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5F67D6"/>
    <w:multiLevelType w:val="hybridMultilevel"/>
    <w:tmpl w:val="B330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0"/>
  </w:num>
  <w:num w:numId="4">
    <w:abstractNumId w:val="22"/>
  </w:num>
  <w:num w:numId="5">
    <w:abstractNumId w:val="4"/>
  </w:num>
  <w:num w:numId="6">
    <w:abstractNumId w:val="15"/>
  </w:num>
  <w:num w:numId="7">
    <w:abstractNumId w:val="24"/>
  </w:num>
  <w:num w:numId="8">
    <w:abstractNumId w:val="8"/>
  </w:num>
  <w:num w:numId="9">
    <w:abstractNumId w:val="1"/>
  </w:num>
  <w:num w:numId="10">
    <w:abstractNumId w:val="3"/>
  </w:num>
  <w:num w:numId="11">
    <w:abstractNumId w:val="6"/>
  </w:num>
  <w:num w:numId="12">
    <w:abstractNumId w:val="16"/>
  </w:num>
  <w:num w:numId="13">
    <w:abstractNumId w:val="23"/>
  </w:num>
  <w:num w:numId="14">
    <w:abstractNumId w:val="5"/>
  </w:num>
  <w:num w:numId="15">
    <w:abstractNumId w:val="2"/>
  </w:num>
  <w:num w:numId="16">
    <w:abstractNumId w:val="18"/>
  </w:num>
  <w:num w:numId="17">
    <w:abstractNumId w:val="12"/>
  </w:num>
  <w:num w:numId="18">
    <w:abstractNumId w:val="11"/>
  </w:num>
  <w:num w:numId="19">
    <w:abstractNumId w:val="9"/>
  </w:num>
  <w:num w:numId="20">
    <w:abstractNumId w:val="10"/>
  </w:num>
  <w:num w:numId="21">
    <w:abstractNumId w:val="17"/>
  </w:num>
  <w:num w:numId="22">
    <w:abstractNumId w:val="13"/>
  </w:num>
  <w:num w:numId="23">
    <w:abstractNumId w:val="7"/>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4D"/>
    <w:rsid w:val="00013D62"/>
    <w:rsid w:val="00026630"/>
    <w:rsid w:val="00027215"/>
    <w:rsid w:val="00037A80"/>
    <w:rsid w:val="00043ED9"/>
    <w:rsid w:val="000459CC"/>
    <w:rsid w:val="00051EFC"/>
    <w:rsid w:val="000527FF"/>
    <w:rsid w:val="00057A3C"/>
    <w:rsid w:val="00072DDB"/>
    <w:rsid w:val="000B174B"/>
    <w:rsid w:val="000B6A4D"/>
    <w:rsid w:val="000C2893"/>
    <w:rsid w:val="000D0F0E"/>
    <w:rsid w:val="000E5A4A"/>
    <w:rsid w:val="000E5E41"/>
    <w:rsid w:val="000F50D0"/>
    <w:rsid w:val="001004E2"/>
    <w:rsid w:val="00101983"/>
    <w:rsid w:val="00124CC7"/>
    <w:rsid w:val="001720B5"/>
    <w:rsid w:val="00197A78"/>
    <w:rsid w:val="001C25D5"/>
    <w:rsid w:val="001C7454"/>
    <w:rsid w:val="001D0144"/>
    <w:rsid w:val="001D2C55"/>
    <w:rsid w:val="001D31E8"/>
    <w:rsid w:val="001D3278"/>
    <w:rsid w:val="001E2336"/>
    <w:rsid w:val="002015C5"/>
    <w:rsid w:val="00227925"/>
    <w:rsid w:val="00232055"/>
    <w:rsid w:val="0023563F"/>
    <w:rsid w:val="00237376"/>
    <w:rsid w:val="00263AF8"/>
    <w:rsid w:val="002722F1"/>
    <w:rsid w:val="00276041"/>
    <w:rsid w:val="0028425A"/>
    <w:rsid w:val="00292140"/>
    <w:rsid w:val="002B1324"/>
    <w:rsid w:val="002B4D08"/>
    <w:rsid w:val="002D6095"/>
    <w:rsid w:val="002E3049"/>
    <w:rsid w:val="002F40B3"/>
    <w:rsid w:val="002F6FB0"/>
    <w:rsid w:val="002F759E"/>
    <w:rsid w:val="00304947"/>
    <w:rsid w:val="00331A08"/>
    <w:rsid w:val="00356737"/>
    <w:rsid w:val="003579A9"/>
    <w:rsid w:val="00365CD0"/>
    <w:rsid w:val="0037039E"/>
    <w:rsid w:val="00373150"/>
    <w:rsid w:val="00374AE4"/>
    <w:rsid w:val="00376725"/>
    <w:rsid w:val="003867FF"/>
    <w:rsid w:val="00386F5E"/>
    <w:rsid w:val="003B401B"/>
    <w:rsid w:val="003D0237"/>
    <w:rsid w:val="003D07A8"/>
    <w:rsid w:val="003D742B"/>
    <w:rsid w:val="00407401"/>
    <w:rsid w:val="0041408E"/>
    <w:rsid w:val="00420735"/>
    <w:rsid w:val="004259F0"/>
    <w:rsid w:val="00425F79"/>
    <w:rsid w:val="00427827"/>
    <w:rsid w:val="00432F37"/>
    <w:rsid w:val="00435C55"/>
    <w:rsid w:val="00445E47"/>
    <w:rsid w:val="00446434"/>
    <w:rsid w:val="00453411"/>
    <w:rsid w:val="0046479B"/>
    <w:rsid w:val="00471852"/>
    <w:rsid w:val="00474CCD"/>
    <w:rsid w:val="00482A6F"/>
    <w:rsid w:val="004860FC"/>
    <w:rsid w:val="00486D77"/>
    <w:rsid w:val="004926B0"/>
    <w:rsid w:val="0049466B"/>
    <w:rsid w:val="004A01D1"/>
    <w:rsid w:val="004B78CD"/>
    <w:rsid w:val="004D4586"/>
    <w:rsid w:val="004E3661"/>
    <w:rsid w:val="004F7205"/>
    <w:rsid w:val="00514B63"/>
    <w:rsid w:val="005324EE"/>
    <w:rsid w:val="00551F12"/>
    <w:rsid w:val="00553805"/>
    <w:rsid w:val="00555D93"/>
    <w:rsid w:val="0055778D"/>
    <w:rsid w:val="005756A1"/>
    <w:rsid w:val="005A2241"/>
    <w:rsid w:val="005A28FA"/>
    <w:rsid w:val="005B0721"/>
    <w:rsid w:val="005B709B"/>
    <w:rsid w:val="005B71B1"/>
    <w:rsid w:val="005C64CF"/>
    <w:rsid w:val="005D7D3C"/>
    <w:rsid w:val="005E4279"/>
    <w:rsid w:val="0060059D"/>
    <w:rsid w:val="00605804"/>
    <w:rsid w:val="00607F03"/>
    <w:rsid w:val="00611EAF"/>
    <w:rsid w:val="006247CE"/>
    <w:rsid w:val="006474C6"/>
    <w:rsid w:val="00647B05"/>
    <w:rsid w:val="00650644"/>
    <w:rsid w:val="00654554"/>
    <w:rsid w:val="00673729"/>
    <w:rsid w:val="00674989"/>
    <w:rsid w:val="006C7235"/>
    <w:rsid w:val="006D0636"/>
    <w:rsid w:val="006E7592"/>
    <w:rsid w:val="006F72BF"/>
    <w:rsid w:val="006F7349"/>
    <w:rsid w:val="007104AD"/>
    <w:rsid w:val="00716E98"/>
    <w:rsid w:val="00735AF7"/>
    <w:rsid w:val="007362E7"/>
    <w:rsid w:val="00744717"/>
    <w:rsid w:val="00744D08"/>
    <w:rsid w:val="00750FE3"/>
    <w:rsid w:val="007577AD"/>
    <w:rsid w:val="007656A6"/>
    <w:rsid w:val="00781F26"/>
    <w:rsid w:val="00786687"/>
    <w:rsid w:val="00790E28"/>
    <w:rsid w:val="00792B0C"/>
    <w:rsid w:val="007A0700"/>
    <w:rsid w:val="007A165E"/>
    <w:rsid w:val="007A47EE"/>
    <w:rsid w:val="007A7284"/>
    <w:rsid w:val="007B7049"/>
    <w:rsid w:val="007C59B8"/>
    <w:rsid w:val="007D063F"/>
    <w:rsid w:val="007D1D46"/>
    <w:rsid w:val="007E6DC6"/>
    <w:rsid w:val="007F1CD9"/>
    <w:rsid w:val="007F4A08"/>
    <w:rsid w:val="0080571A"/>
    <w:rsid w:val="0081233C"/>
    <w:rsid w:val="00815944"/>
    <w:rsid w:val="00837F35"/>
    <w:rsid w:val="008526D2"/>
    <w:rsid w:val="008671E2"/>
    <w:rsid w:val="00873F46"/>
    <w:rsid w:val="008767F7"/>
    <w:rsid w:val="00880E4B"/>
    <w:rsid w:val="00881184"/>
    <w:rsid w:val="00887041"/>
    <w:rsid w:val="008A3EF8"/>
    <w:rsid w:val="008A6119"/>
    <w:rsid w:val="008A6A62"/>
    <w:rsid w:val="008C0D33"/>
    <w:rsid w:val="008C2827"/>
    <w:rsid w:val="008E4D1D"/>
    <w:rsid w:val="00901DA7"/>
    <w:rsid w:val="00905213"/>
    <w:rsid w:val="009073A9"/>
    <w:rsid w:val="0094302A"/>
    <w:rsid w:val="0095024F"/>
    <w:rsid w:val="0096191A"/>
    <w:rsid w:val="009713B7"/>
    <w:rsid w:val="00973997"/>
    <w:rsid w:val="0097405D"/>
    <w:rsid w:val="009820B5"/>
    <w:rsid w:val="00983AA8"/>
    <w:rsid w:val="009948FC"/>
    <w:rsid w:val="00995DAD"/>
    <w:rsid w:val="009B4E16"/>
    <w:rsid w:val="009C672C"/>
    <w:rsid w:val="009C7F02"/>
    <w:rsid w:val="009D07A5"/>
    <w:rsid w:val="009D1907"/>
    <w:rsid w:val="009D1B8C"/>
    <w:rsid w:val="009E7568"/>
    <w:rsid w:val="00A06DDC"/>
    <w:rsid w:val="00A13D84"/>
    <w:rsid w:val="00A21F75"/>
    <w:rsid w:val="00A31DCD"/>
    <w:rsid w:val="00A45AD6"/>
    <w:rsid w:val="00A52881"/>
    <w:rsid w:val="00A75E8C"/>
    <w:rsid w:val="00A910B9"/>
    <w:rsid w:val="00A95178"/>
    <w:rsid w:val="00AA4FF2"/>
    <w:rsid w:val="00AC0868"/>
    <w:rsid w:val="00AC13BD"/>
    <w:rsid w:val="00AC4F84"/>
    <w:rsid w:val="00AD02DB"/>
    <w:rsid w:val="00AE2D9D"/>
    <w:rsid w:val="00AF1268"/>
    <w:rsid w:val="00B01F88"/>
    <w:rsid w:val="00B02397"/>
    <w:rsid w:val="00B044A3"/>
    <w:rsid w:val="00B116B2"/>
    <w:rsid w:val="00B13ECC"/>
    <w:rsid w:val="00B16CCA"/>
    <w:rsid w:val="00B431DD"/>
    <w:rsid w:val="00B75EFF"/>
    <w:rsid w:val="00B76582"/>
    <w:rsid w:val="00B77D25"/>
    <w:rsid w:val="00BA1C90"/>
    <w:rsid w:val="00BB136B"/>
    <w:rsid w:val="00BB2A45"/>
    <w:rsid w:val="00BC1496"/>
    <w:rsid w:val="00BD6F3B"/>
    <w:rsid w:val="00C027B7"/>
    <w:rsid w:val="00C11794"/>
    <w:rsid w:val="00C1486C"/>
    <w:rsid w:val="00C20957"/>
    <w:rsid w:val="00C21815"/>
    <w:rsid w:val="00C56FD8"/>
    <w:rsid w:val="00C6063E"/>
    <w:rsid w:val="00C60BD0"/>
    <w:rsid w:val="00C73742"/>
    <w:rsid w:val="00C74C84"/>
    <w:rsid w:val="00C771D1"/>
    <w:rsid w:val="00CB1F24"/>
    <w:rsid w:val="00CB38B3"/>
    <w:rsid w:val="00CE77C0"/>
    <w:rsid w:val="00D04A88"/>
    <w:rsid w:val="00D13BC6"/>
    <w:rsid w:val="00D24481"/>
    <w:rsid w:val="00D25F6F"/>
    <w:rsid w:val="00D37B3D"/>
    <w:rsid w:val="00D44F54"/>
    <w:rsid w:val="00D46911"/>
    <w:rsid w:val="00D61D60"/>
    <w:rsid w:val="00D843F2"/>
    <w:rsid w:val="00D84917"/>
    <w:rsid w:val="00D91307"/>
    <w:rsid w:val="00D931AF"/>
    <w:rsid w:val="00DB0DD4"/>
    <w:rsid w:val="00DE1393"/>
    <w:rsid w:val="00DF308B"/>
    <w:rsid w:val="00E03DBD"/>
    <w:rsid w:val="00E03F11"/>
    <w:rsid w:val="00E07281"/>
    <w:rsid w:val="00E27671"/>
    <w:rsid w:val="00E50573"/>
    <w:rsid w:val="00E50AF2"/>
    <w:rsid w:val="00E55F78"/>
    <w:rsid w:val="00E862AE"/>
    <w:rsid w:val="00E87886"/>
    <w:rsid w:val="00E947DA"/>
    <w:rsid w:val="00E9553D"/>
    <w:rsid w:val="00E971C7"/>
    <w:rsid w:val="00EA27DD"/>
    <w:rsid w:val="00EF32B3"/>
    <w:rsid w:val="00EF4AB4"/>
    <w:rsid w:val="00F00369"/>
    <w:rsid w:val="00F0058A"/>
    <w:rsid w:val="00F2074E"/>
    <w:rsid w:val="00F22ED1"/>
    <w:rsid w:val="00F23BCE"/>
    <w:rsid w:val="00F5020E"/>
    <w:rsid w:val="00F53A4D"/>
    <w:rsid w:val="00F64D96"/>
    <w:rsid w:val="00F671C5"/>
    <w:rsid w:val="00F740C3"/>
    <w:rsid w:val="00F802D3"/>
    <w:rsid w:val="00F855A5"/>
    <w:rsid w:val="00F85D89"/>
    <w:rsid w:val="00F90130"/>
    <w:rsid w:val="00FA3FDD"/>
    <w:rsid w:val="00FA6217"/>
    <w:rsid w:val="00FA6D9D"/>
    <w:rsid w:val="00FA7ACC"/>
    <w:rsid w:val="00FB1D8D"/>
    <w:rsid w:val="00FB408B"/>
    <w:rsid w:val="00FC2E92"/>
    <w:rsid w:val="00FD1F49"/>
    <w:rsid w:val="00FD200D"/>
    <w:rsid w:val="00FD4767"/>
    <w:rsid w:val="00FD47CF"/>
    <w:rsid w:val="00FD5819"/>
    <w:rsid w:val="00FF0C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2C5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en-US"/>
    </w:rPr>
  </w:style>
  <w:style w:type="paragraph" w:styleId="Kop1">
    <w:name w:val="heading 1"/>
    <w:basedOn w:val="Standaard"/>
    <w:next w:val="Standaard"/>
    <w:link w:val="Kop1Char"/>
    <w:autoRedefine/>
    <w:uiPriority w:val="9"/>
    <w:qFormat/>
    <w:rsid w:val="004B78CD"/>
    <w:pPr>
      <w:keepNext/>
      <w:keepLines/>
      <w:spacing w:after="200"/>
      <w:outlineLvl w:val="0"/>
    </w:pPr>
    <w:rPr>
      <w:rFonts w:asciiTheme="majorHAnsi" w:eastAsiaTheme="majorEastAsia" w:hAnsiTheme="majorHAnsi" w:cstheme="majorBidi"/>
      <w:b/>
      <w:bCs/>
      <w:color w:val="9BBB59" w:themeColor="accent3"/>
      <w:sz w:val="36"/>
      <w:szCs w:val="32"/>
      <w:lang w:val="en-GB" w:eastAsia="ja-JP"/>
    </w:rPr>
  </w:style>
  <w:style w:type="paragraph" w:styleId="Kop2">
    <w:name w:val="heading 2"/>
    <w:basedOn w:val="Standaard"/>
    <w:next w:val="Standaard"/>
    <w:link w:val="Kop2Char"/>
    <w:uiPriority w:val="9"/>
    <w:semiHidden/>
    <w:unhideWhenUsed/>
    <w:qFormat/>
    <w:rsid w:val="000B6A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78CD"/>
    <w:rPr>
      <w:rFonts w:asciiTheme="majorHAnsi" w:eastAsiaTheme="majorEastAsia" w:hAnsiTheme="majorHAnsi" w:cstheme="majorBidi"/>
      <w:b/>
      <w:bCs/>
      <w:color w:val="9BBB59" w:themeColor="accent3"/>
      <w:sz w:val="36"/>
      <w:szCs w:val="32"/>
    </w:rPr>
  </w:style>
  <w:style w:type="paragraph" w:customStyle="1" w:styleId="Stijl2">
    <w:name w:val="Stijl2"/>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customStyle="1" w:styleId="Stijl3">
    <w:name w:val="Stijl3"/>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styleId="Koptekst">
    <w:name w:val="header"/>
    <w:basedOn w:val="Standaard"/>
    <w:link w:val="KoptekstChar"/>
    <w:uiPriority w:val="99"/>
    <w:unhideWhenUsed/>
    <w:rsid w:val="000B6A4D"/>
    <w:pPr>
      <w:tabs>
        <w:tab w:val="center" w:pos="4536"/>
        <w:tab w:val="right" w:pos="9072"/>
      </w:tabs>
    </w:pPr>
  </w:style>
  <w:style w:type="character" w:customStyle="1" w:styleId="KoptekstChar">
    <w:name w:val="Koptekst Char"/>
    <w:basedOn w:val="Standaardalinea-lettertype"/>
    <w:link w:val="Koptekst"/>
    <w:uiPriority w:val="99"/>
    <w:rsid w:val="000B6A4D"/>
    <w:rPr>
      <w:sz w:val="24"/>
      <w:szCs w:val="24"/>
      <w:lang w:val="nl-NL" w:eastAsia="en-US"/>
    </w:rPr>
  </w:style>
  <w:style w:type="paragraph" w:styleId="Voettekst">
    <w:name w:val="footer"/>
    <w:basedOn w:val="Standaard"/>
    <w:link w:val="VoettekstChar"/>
    <w:uiPriority w:val="99"/>
    <w:unhideWhenUsed/>
    <w:rsid w:val="000B6A4D"/>
    <w:pPr>
      <w:tabs>
        <w:tab w:val="center" w:pos="4536"/>
        <w:tab w:val="right" w:pos="9072"/>
      </w:tabs>
    </w:pPr>
  </w:style>
  <w:style w:type="character" w:customStyle="1" w:styleId="VoettekstChar">
    <w:name w:val="Voettekst Char"/>
    <w:basedOn w:val="Standaardalinea-lettertype"/>
    <w:link w:val="Voettekst"/>
    <w:uiPriority w:val="99"/>
    <w:rsid w:val="000B6A4D"/>
    <w:rPr>
      <w:sz w:val="24"/>
      <w:szCs w:val="24"/>
      <w:lang w:val="nl-NL" w:eastAsia="en-US"/>
    </w:rPr>
  </w:style>
  <w:style w:type="paragraph" w:styleId="Ballontekst">
    <w:name w:val="Balloon Text"/>
    <w:basedOn w:val="Standaard"/>
    <w:link w:val="BallontekstChar"/>
    <w:uiPriority w:val="99"/>
    <w:semiHidden/>
    <w:unhideWhenUsed/>
    <w:rsid w:val="000B6A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6A4D"/>
    <w:rPr>
      <w:rFonts w:ascii="Lucida Grande" w:hAnsi="Lucida Grande" w:cs="Lucida Grande"/>
      <w:sz w:val="18"/>
      <w:szCs w:val="18"/>
      <w:lang w:val="nl-NL" w:eastAsia="en-US"/>
    </w:rPr>
  </w:style>
  <w:style w:type="paragraph" w:customStyle="1" w:styleId="Kop-3">
    <w:name w:val="Kop-3"/>
    <w:basedOn w:val="Standaard"/>
    <w:link w:val="Kop-3Char"/>
    <w:qFormat/>
    <w:rsid w:val="000B6A4D"/>
    <w:pPr>
      <w:keepNext/>
      <w:keepLines/>
      <w:outlineLvl w:val="1"/>
    </w:pPr>
    <w:rPr>
      <w:rFonts w:ascii="Arial" w:eastAsiaTheme="majorEastAsia" w:hAnsi="Arial" w:cstheme="majorBidi"/>
      <w:b/>
      <w:bCs/>
      <w:color w:val="006838"/>
      <w:sz w:val="22"/>
      <w:szCs w:val="26"/>
    </w:rPr>
  </w:style>
  <w:style w:type="character" w:customStyle="1" w:styleId="Kop-3Char">
    <w:name w:val="Kop-3 Char"/>
    <w:basedOn w:val="Standaardalinea-lettertype"/>
    <w:link w:val="Kop-3"/>
    <w:rsid w:val="000B6A4D"/>
    <w:rPr>
      <w:rFonts w:ascii="Arial" w:eastAsiaTheme="majorEastAsia" w:hAnsi="Arial" w:cstheme="majorBidi"/>
      <w:b/>
      <w:bCs/>
      <w:color w:val="006838"/>
      <w:sz w:val="22"/>
      <w:szCs w:val="26"/>
      <w:lang w:val="nl-NL" w:eastAsia="en-US"/>
    </w:rPr>
  </w:style>
  <w:style w:type="character" w:styleId="Hyperlink">
    <w:name w:val="Hyperlink"/>
    <w:basedOn w:val="Standaardalinea-lettertype"/>
    <w:qFormat/>
    <w:rsid w:val="000B6A4D"/>
    <w:rPr>
      <w:rFonts w:ascii="Arial" w:hAnsi="Arial"/>
      <w:color w:val="2B3990"/>
      <w:sz w:val="20"/>
      <w:u w:val="single"/>
    </w:rPr>
  </w:style>
  <w:style w:type="character" w:styleId="Verwijzingopmerking">
    <w:name w:val="annotation reference"/>
    <w:basedOn w:val="Standaardalinea-lettertype"/>
    <w:rsid w:val="000B6A4D"/>
    <w:rPr>
      <w:sz w:val="16"/>
      <w:szCs w:val="16"/>
    </w:rPr>
  </w:style>
  <w:style w:type="paragraph" w:styleId="Tekstopmerking">
    <w:name w:val="annotation text"/>
    <w:basedOn w:val="Standaard"/>
    <w:link w:val="TekstopmerkingChar"/>
    <w:rsid w:val="000B6A4D"/>
    <w:pPr>
      <w:spacing w:after="200"/>
    </w:pPr>
    <w:rPr>
      <w:rFonts w:ascii="Arial" w:eastAsiaTheme="minorHAnsi" w:hAnsi="Arial" w:cstheme="minorBidi"/>
      <w:sz w:val="20"/>
      <w:szCs w:val="20"/>
    </w:rPr>
  </w:style>
  <w:style w:type="character" w:customStyle="1" w:styleId="TekstopmerkingChar">
    <w:name w:val="Tekst opmerking Char"/>
    <w:basedOn w:val="Standaardalinea-lettertype"/>
    <w:link w:val="Tekstopmerking"/>
    <w:rsid w:val="000B6A4D"/>
    <w:rPr>
      <w:rFonts w:ascii="Arial" w:eastAsiaTheme="minorHAnsi" w:hAnsi="Arial" w:cstheme="minorBidi"/>
      <w:lang w:val="nl-NL" w:eastAsia="en-US"/>
    </w:rPr>
  </w:style>
  <w:style w:type="paragraph" w:customStyle="1" w:styleId="Kop-2">
    <w:name w:val="Kop-2"/>
    <w:basedOn w:val="Kop2"/>
    <w:link w:val="Kop-2Char"/>
    <w:qFormat/>
    <w:rsid w:val="000B6A4D"/>
    <w:pPr>
      <w:spacing w:before="0"/>
    </w:pPr>
    <w:rPr>
      <w:rFonts w:ascii="Arial" w:hAnsi="Arial"/>
      <w:color w:val="006838"/>
      <w:sz w:val="24"/>
    </w:rPr>
  </w:style>
  <w:style w:type="character" w:customStyle="1" w:styleId="Kop-2Char">
    <w:name w:val="Kop-2 Char"/>
    <w:basedOn w:val="Kop2Char"/>
    <w:link w:val="Kop-2"/>
    <w:rsid w:val="000B6A4D"/>
    <w:rPr>
      <w:rFonts w:ascii="Arial" w:eastAsiaTheme="majorEastAsia" w:hAnsi="Arial" w:cstheme="majorBidi"/>
      <w:b/>
      <w:bCs/>
      <w:color w:val="006838"/>
      <w:sz w:val="24"/>
      <w:szCs w:val="26"/>
      <w:lang w:val="nl-NL" w:eastAsia="en-US"/>
    </w:rPr>
  </w:style>
  <w:style w:type="paragraph" w:customStyle="1" w:styleId="Normaal1">
    <w:name w:val="Normaal_1"/>
    <w:basedOn w:val="Standaard"/>
    <w:link w:val="Normaal1Char"/>
    <w:qFormat/>
    <w:rsid w:val="000B6A4D"/>
    <w:pPr>
      <w:spacing w:line="276" w:lineRule="auto"/>
    </w:pPr>
    <w:rPr>
      <w:rFonts w:ascii="Arial" w:eastAsia="Times New Roman" w:hAnsi="Arial"/>
      <w:sz w:val="20"/>
    </w:rPr>
  </w:style>
  <w:style w:type="character" w:customStyle="1" w:styleId="Normaal1Char">
    <w:name w:val="Normaal_1 Char"/>
    <w:basedOn w:val="Standaardalinea-lettertype"/>
    <w:link w:val="Normaal1"/>
    <w:rsid w:val="000B6A4D"/>
    <w:rPr>
      <w:rFonts w:ascii="Arial" w:eastAsia="Times New Roman" w:hAnsi="Arial"/>
      <w:szCs w:val="24"/>
      <w:lang w:val="nl-NL" w:eastAsia="en-US"/>
    </w:rPr>
  </w:style>
  <w:style w:type="character" w:customStyle="1" w:styleId="Kop2Char">
    <w:name w:val="Kop 2 Char"/>
    <w:basedOn w:val="Standaardalinea-lettertype"/>
    <w:link w:val="Kop2"/>
    <w:uiPriority w:val="9"/>
    <w:semiHidden/>
    <w:rsid w:val="000B6A4D"/>
    <w:rPr>
      <w:rFonts w:asciiTheme="majorHAnsi" w:eastAsiaTheme="majorEastAsia" w:hAnsiTheme="majorHAnsi" w:cstheme="majorBidi"/>
      <w:b/>
      <w:bCs/>
      <w:color w:val="4F81BD" w:themeColor="accent1"/>
      <w:sz w:val="26"/>
      <w:szCs w:val="26"/>
      <w:lang w:val="nl-NL" w:eastAsia="en-US"/>
    </w:rPr>
  </w:style>
  <w:style w:type="paragraph" w:customStyle="1" w:styleId="Tabeltekst">
    <w:name w:val="Tabel tekst"/>
    <w:basedOn w:val="Standaard"/>
    <w:link w:val="TabeltekstChar"/>
    <w:qFormat/>
    <w:rsid w:val="000B6A4D"/>
    <w:pPr>
      <w:spacing w:before="40" w:after="40"/>
    </w:pPr>
    <w:rPr>
      <w:rFonts w:ascii="Arial" w:eastAsia="Times New Roman" w:hAnsi="Arial"/>
      <w:color w:val="000000"/>
      <w:sz w:val="20"/>
      <w:lang w:eastAsia="nl-NL"/>
    </w:rPr>
  </w:style>
  <w:style w:type="character" w:customStyle="1" w:styleId="TabeltekstChar">
    <w:name w:val="Tabel tekst Char"/>
    <w:basedOn w:val="Standaardalinea-lettertype"/>
    <w:link w:val="Tabeltekst"/>
    <w:rsid w:val="000B6A4D"/>
    <w:rPr>
      <w:rFonts w:ascii="Arial" w:eastAsia="Times New Roman" w:hAnsi="Arial"/>
      <w:color w:val="000000"/>
      <w:szCs w:val="24"/>
      <w:lang w:val="nl-NL" w:eastAsia="nl-NL"/>
    </w:rPr>
  </w:style>
  <w:style w:type="table" w:styleId="Tabelraster">
    <w:name w:val="Table Grid"/>
    <w:basedOn w:val="Standaardtabel"/>
    <w:uiPriority w:val="59"/>
    <w:rsid w:val="000B6A4D"/>
    <w:rPr>
      <w:rFonts w:ascii="Verdana" w:eastAsia="Times New Roman" w:hAnsi="Verdana"/>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ewonetekst">
    <w:name w:val="Gewone tekst"/>
    <w:qFormat/>
    <w:rsid w:val="000B6A4D"/>
    <w:pPr>
      <w:spacing w:line="276" w:lineRule="auto"/>
    </w:pPr>
    <w:rPr>
      <w:rFonts w:ascii="Arial" w:eastAsia="Times New Roman" w:hAnsi="Arial"/>
      <w:szCs w:val="24"/>
      <w:lang w:val="en-US" w:eastAsia="en-US"/>
    </w:rPr>
  </w:style>
  <w:style w:type="paragraph" w:customStyle="1" w:styleId="Tekstboveninvulregels">
    <w:name w:val="Tekst boven invulregels"/>
    <w:basedOn w:val="Standaard"/>
    <w:link w:val="TekstboveninvulregelsChar"/>
    <w:qFormat/>
    <w:rsid w:val="000B6A4D"/>
    <w:pPr>
      <w:spacing w:line="396" w:lineRule="auto"/>
    </w:pPr>
    <w:rPr>
      <w:rFonts w:ascii="Arial" w:eastAsiaTheme="minorHAnsi" w:hAnsi="Arial" w:cstheme="minorBidi"/>
      <w:color w:val="000000" w:themeColor="text1"/>
      <w:sz w:val="20"/>
    </w:rPr>
  </w:style>
  <w:style w:type="character" w:customStyle="1" w:styleId="TekstboveninvulregelsChar">
    <w:name w:val="Tekst boven invulregels Char"/>
    <w:basedOn w:val="Standaardalinea-lettertype"/>
    <w:link w:val="Tekstboveninvulregels"/>
    <w:rsid w:val="000B6A4D"/>
    <w:rPr>
      <w:rFonts w:ascii="Arial" w:eastAsiaTheme="minorHAnsi" w:hAnsi="Arial" w:cstheme="minorBidi"/>
      <w:color w:val="000000" w:themeColor="text1"/>
      <w:szCs w:val="24"/>
      <w:lang w:val="nl-NL" w:eastAsia="en-US"/>
    </w:rPr>
  </w:style>
  <w:style w:type="paragraph" w:styleId="Lijstalinea">
    <w:name w:val="List Paragraph"/>
    <w:basedOn w:val="Standaard"/>
    <w:uiPriority w:val="34"/>
    <w:rsid w:val="000B6A4D"/>
    <w:pPr>
      <w:ind w:left="708"/>
    </w:pPr>
    <w:rPr>
      <w:rFonts w:ascii="Arial" w:eastAsia="Times New Roman" w:hAnsi="Arial"/>
      <w:sz w:val="20"/>
      <w:szCs w:val="20"/>
      <w:lang w:eastAsia="nl-NL"/>
    </w:rPr>
  </w:style>
  <w:style w:type="paragraph" w:customStyle="1" w:styleId="Invullijnen">
    <w:name w:val="Invul lijnen"/>
    <w:basedOn w:val="Standaard"/>
    <w:link w:val="InvullijnenChar"/>
    <w:qFormat/>
    <w:rsid w:val="000B6A4D"/>
    <w:pPr>
      <w:spacing w:line="396" w:lineRule="auto"/>
    </w:pPr>
    <w:rPr>
      <w:rFonts w:ascii="Arial" w:eastAsiaTheme="minorHAnsi" w:hAnsi="Arial" w:cstheme="minorBidi"/>
    </w:rPr>
  </w:style>
  <w:style w:type="character" w:customStyle="1" w:styleId="InvullijnenChar">
    <w:name w:val="Invul lijnen Char"/>
    <w:basedOn w:val="Standaardalinea-lettertype"/>
    <w:link w:val="Invullijnen"/>
    <w:rsid w:val="000B6A4D"/>
    <w:rPr>
      <w:rFonts w:ascii="Arial" w:eastAsiaTheme="minorHAnsi" w:hAnsi="Arial" w:cstheme="minorBidi"/>
      <w:sz w:val="24"/>
      <w:szCs w:val="24"/>
      <w:lang w:val="nl-NL" w:eastAsia="en-US"/>
    </w:rPr>
  </w:style>
  <w:style w:type="paragraph" w:customStyle="1" w:styleId="Tabelkop">
    <w:name w:val="Tabel kop"/>
    <w:basedOn w:val="Standaard"/>
    <w:link w:val="TabelkopChar"/>
    <w:qFormat/>
    <w:rsid w:val="000B6A4D"/>
    <w:pPr>
      <w:spacing w:before="60" w:line="300" w:lineRule="auto"/>
      <w:outlineLvl w:val="0"/>
    </w:pPr>
    <w:rPr>
      <w:rFonts w:ascii="Arial" w:eastAsia="Times New Roman" w:hAnsi="Arial"/>
      <w:b/>
      <w:color w:val="000000"/>
      <w:sz w:val="20"/>
      <w:lang w:val="en-US" w:eastAsia="nl-NL"/>
    </w:rPr>
  </w:style>
  <w:style w:type="character" w:customStyle="1" w:styleId="TabelkopChar">
    <w:name w:val="Tabel kop Char"/>
    <w:basedOn w:val="Standaardalinea-lettertype"/>
    <w:link w:val="Tabelkop"/>
    <w:rsid w:val="000B6A4D"/>
    <w:rPr>
      <w:rFonts w:ascii="Arial" w:eastAsia="Times New Roman" w:hAnsi="Arial"/>
      <w:b/>
      <w:color w:val="000000"/>
      <w:szCs w:val="24"/>
      <w:lang w:val="en-US" w:eastAsia="nl-NL"/>
    </w:rPr>
  </w:style>
  <w:style w:type="character" w:styleId="GevolgdeHyperlink">
    <w:name w:val="FollowedHyperlink"/>
    <w:basedOn w:val="Standaardalinea-lettertype"/>
    <w:uiPriority w:val="99"/>
    <w:semiHidden/>
    <w:unhideWhenUsed/>
    <w:rsid w:val="0027604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C2827"/>
    <w:pPr>
      <w:spacing w:after="0"/>
    </w:pPr>
    <w:rPr>
      <w:rFonts w:ascii="Times New Roman" w:eastAsiaTheme="minorEastAsia" w:hAnsi="Times New Roman" w:cs="Times New Roman"/>
      <w:b/>
      <w:bCs/>
    </w:rPr>
  </w:style>
  <w:style w:type="character" w:customStyle="1" w:styleId="OnderwerpvanopmerkingChar">
    <w:name w:val="Onderwerp van opmerking Char"/>
    <w:basedOn w:val="TekstopmerkingChar"/>
    <w:link w:val="Onderwerpvanopmerking"/>
    <w:uiPriority w:val="99"/>
    <w:semiHidden/>
    <w:rsid w:val="008C2827"/>
    <w:rPr>
      <w:rFonts w:ascii="Arial" w:eastAsiaTheme="minorHAnsi" w:hAnsi="Arial" w:cstheme="minorBidi"/>
      <w:b/>
      <w:bCs/>
      <w:lang w:val="nl-NL" w:eastAsia="en-US"/>
    </w:rPr>
  </w:style>
  <w:style w:type="character" w:styleId="Paginanummer">
    <w:name w:val="page number"/>
    <w:basedOn w:val="Standaardalinea-lettertype"/>
    <w:rsid w:val="003D0237"/>
  </w:style>
  <w:style w:type="paragraph" w:styleId="Inhopg3">
    <w:name w:val="toc 3"/>
    <w:basedOn w:val="Standaard"/>
    <w:next w:val="Standaard"/>
    <w:autoRedefine/>
    <w:rsid w:val="000527FF"/>
    <w:pPr>
      <w:spacing w:after="200"/>
      <w:ind w:left="400"/>
    </w:pPr>
    <w:rPr>
      <w:rFonts w:ascii="Arial" w:eastAsiaTheme="minorHAnsi" w:hAnsi="Arial" w:cstheme="minorBidi"/>
      <w:sz w:val="20"/>
    </w:rPr>
  </w:style>
  <w:style w:type="paragraph" w:customStyle="1" w:styleId="Normaal10">
    <w:name w:val="Normaal1"/>
    <w:qFormat/>
    <w:rsid w:val="000527FF"/>
    <w:pPr>
      <w:spacing w:line="276" w:lineRule="auto"/>
    </w:pPr>
    <w:rPr>
      <w:rFonts w:ascii="Arial" w:eastAsia="Cambria" w:hAnsi="Arial"/>
      <w:szCs w:val="24"/>
      <w:lang w:val="nl-NL" w:eastAsia="en-US"/>
    </w:rPr>
  </w:style>
  <w:style w:type="paragraph" w:styleId="Inhopg9">
    <w:name w:val="toc 9"/>
    <w:basedOn w:val="Standaard"/>
    <w:next w:val="Standaard"/>
    <w:autoRedefine/>
    <w:uiPriority w:val="39"/>
    <w:semiHidden/>
    <w:unhideWhenUsed/>
    <w:rsid w:val="00C56FD8"/>
    <w:pPr>
      <w:spacing w:after="100"/>
      <w:ind w:left="1920"/>
    </w:pPr>
  </w:style>
  <w:style w:type="paragraph" w:customStyle="1" w:styleId="Normaal3">
    <w:name w:val="Normaal3"/>
    <w:qFormat/>
    <w:rsid w:val="0095024F"/>
    <w:pPr>
      <w:spacing w:before="60" w:after="60"/>
    </w:pPr>
    <w:rPr>
      <w:rFonts w:ascii="Arial" w:eastAsia="Times New Roman" w:hAnsi="Arial"/>
      <w:szCs w:val="24"/>
      <w:lang w:val="en-US" w:eastAsia="en-US"/>
    </w:rPr>
  </w:style>
  <w:style w:type="table" w:customStyle="1" w:styleId="Tabelraster1">
    <w:name w:val="Tabelraster1"/>
    <w:basedOn w:val="Standaardtabel"/>
    <w:next w:val="Tabelraster"/>
    <w:uiPriority w:val="59"/>
    <w:rsid w:val="0095024F"/>
    <w:rPr>
      <w:rFonts w:ascii="Verdana" w:eastAsia="Times New Roman" w:hAnsi="Verdana"/>
      <w:sz w:val="22"/>
      <w:szCs w:val="24"/>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en-US"/>
    </w:rPr>
  </w:style>
  <w:style w:type="paragraph" w:styleId="Kop1">
    <w:name w:val="heading 1"/>
    <w:basedOn w:val="Standaard"/>
    <w:next w:val="Standaard"/>
    <w:link w:val="Kop1Char"/>
    <w:autoRedefine/>
    <w:uiPriority w:val="9"/>
    <w:qFormat/>
    <w:rsid w:val="004B78CD"/>
    <w:pPr>
      <w:keepNext/>
      <w:keepLines/>
      <w:spacing w:after="200"/>
      <w:outlineLvl w:val="0"/>
    </w:pPr>
    <w:rPr>
      <w:rFonts w:asciiTheme="majorHAnsi" w:eastAsiaTheme="majorEastAsia" w:hAnsiTheme="majorHAnsi" w:cstheme="majorBidi"/>
      <w:b/>
      <w:bCs/>
      <w:color w:val="9BBB59" w:themeColor="accent3"/>
      <w:sz w:val="36"/>
      <w:szCs w:val="32"/>
      <w:lang w:val="en-GB" w:eastAsia="ja-JP"/>
    </w:rPr>
  </w:style>
  <w:style w:type="paragraph" w:styleId="Kop2">
    <w:name w:val="heading 2"/>
    <w:basedOn w:val="Standaard"/>
    <w:next w:val="Standaard"/>
    <w:link w:val="Kop2Char"/>
    <w:uiPriority w:val="9"/>
    <w:semiHidden/>
    <w:unhideWhenUsed/>
    <w:qFormat/>
    <w:rsid w:val="000B6A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78CD"/>
    <w:rPr>
      <w:rFonts w:asciiTheme="majorHAnsi" w:eastAsiaTheme="majorEastAsia" w:hAnsiTheme="majorHAnsi" w:cstheme="majorBidi"/>
      <w:b/>
      <w:bCs/>
      <w:color w:val="9BBB59" w:themeColor="accent3"/>
      <w:sz w:val="36"/>
      <w:szCs w:val="32"/>
    </w:rPr>
  </w:style>
  <w:style w:type="paragraph" w:customStyle="1" w:styleId="Stijl2">
    <w:name w:val="Stijl2"/>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customStyle="1" w:styleId="Stijl3">
    <w:name w:val="Stijl3"/>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styleId="Koptekst">
    <w:name w:val="header"/>
    <w:basedOn w:val="Standaard"/>
    <w:link w:val="KoptekstChar"/>
    <w:uiPriority w:val="99"/>
    <w:unhideWhenUsed/>
    <w:rsid w:val="000B6A4D"/>
    <w:pPr>
      <w:tabs>
        <w:tab w:val="center" w:pos="4536"/>
        <w:tab w:val="right" w:pos="9072"/>
      </w:tabs>
    </w:pPr>
  </w:style>
  <w:style w:type="character" w:customStyle="1" w:styleId="KoptekstChar">
    <w:name w:val="Koptekst Char"/>
    <w:basedOn w:val="Standaardalinea-lettertype"/>
    <w:link w:val="Koptekst"/>
    <w:uiPriority w:val="99"/>
    <w:rsid w:val="000B6A4D"/>
    <w:rPr>
      <w:sz w:val="24"/>
      <w:szCs w:val="24"/>
      <w:lang w:val="nl-NL" w:eastAsia="en-US"/>
    </w:rPr>
  </w:style>
  <w:style w:type="paragraph" w:styleId="Voettekst">
    <w:name w:val="footer"/>
    <w:basedOn w:val="Standaard"/>
    <w:link w:val="VoettekstChar"/>
    <w:uiPriority w:val="99"/>
    <w:unhideWhenUsed/>
    <w:rsid w:val="000B6A4D"/>
    <w:pPr>
      <w:tabs>
        <w:tab w:val="center" w:pos="4536"/>
        <w:tab w:val="right" w:pos="9072"/>
      </w:tabs>
    </w:pPr>
  </w:style>
  <w:style w:type="character" w:customStyle="1" w:styleId="VoettekstChar">
    <w:name w:val="Voettekst Char"/>
    <w:basedOn w:val="Standaardalinea-lettertype"/>
    <w:link w:val="Voettekst"/>
    <w:uiPriority w:val="99"/>
    <w:rsid w:val="000B6A4D"/>
    <w:rPr>
      <w:sz w:val="24"/>
      <w:szCs w:val="24"/>
      <w:lang w:val="nl-NL" w:eastAsia="en-US"/>
    </w:rPr>
  </w:style>
  <w:style w:type="paragraph" w:styleId="Ballontekst">
    <w:name w:val="Balloon Text"/>
    <w:basedOn w:val="Standaard"/>
    <w:link w:val="BallontekstChar"/>
    <w:uiPriority w:val="99"/>
    <w:semiHidden/>
    <w:unhideWhenUsed/>
    <w:rsid w:val="000B6A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6A4D"/>
    <w:rPr>
      <w:rFonts w:ascii="Lucida Grande" w:hAnsi="Lucida Grande" w:cs="Lucida Grande"/>
      <w:sz w:val="18"/>
      <w:szCs w:val="18"/>
      <w:lang w:val="nl-NL" w:eastAsia="en-US"/>
    </w:rPr>
  </w:style>
  <w:style w:type="paragraph" w:customStyle="1" w:styleId="Kop-3">
    <w:name w:val="Kop-3"/>
    <w:basedOn w:val="Standaard"/>
    <w:link w:val="Kop-3Char"/>
    <w:qFormat/>
    <w:rsid w:val="000B6A4D"/>
    <w:pPr>
      <w:keepNext/>
      <w:keepLines/>
      <w:outlineLvl w:val="1"/>
    </w:pPr>
    <w:rPr>
      <w:rFonts w:ascii="Arial" w:eastAsiaTheme="majorEastAsia" w:hAnsi="Arial" w:cstheme="majorBidi"/>
      <w:b/>
      <w:bCs/>
      <w:color w:val="006838"/>
      <w:sz w:val="22"/>
      <w:szCs w:val="26"/>
    </w:rPr>
  </w:style>
  <w:style w:type="character" w:customStyle="1" w:styleId="Kop-3Char">
    <w:name w:val="Kop-3 Char"/>
    <w:basedOn w:val="Standaardalinea-lettertype"/>
    <w:link w:val="Kop-3"/>
    <w:rsid w:val="000B6A4D"/>
    <w:rPr>
      <w:rFonts w:ascii="Arial" w:eastAsiaTheme="majorEastAsia" w:hAnsi="Arial" w:cstheme="majorBidi"/>
      <w:b/>
      <w:bCs/>
      <w:color w:val="006838"/>
      <w:sz w:val="22"/>
      <w:szCs w:val="26"/>
      <w:lang w:val="nl-NL" w:eastAsia="en-US"/>
    </w:rPr>
  </w:style>
  <w:style w:type="character" w:styleId="Hyperlink">
    <w:name w:val="Hyperlink"/>
    <w:basedOn w:val="Standaardalinea-lettertype"/>
    <w:qFormat/>
    <w:rsid w:val="000B6A4D"/>
    <w:rPr>
      <w:rFonts w:ascii="Arial" w:hAnsi="Arial"/>
      <w:color w:val="2B3990"/>
      <w:sz w:val="20"/>
      <w:u w:val="single"/>
    </w:rPr>
  </w:style>
  <w:style w:type="character" w:styleId="Verwijzingopmerking">
    <w:name w:val="annotation reference"/>
    <w:basedOn w:val="Standaardalinea-lettertype"/>
    <w:rsid w:val="000B6A4D"/>
    <w:rPr>
      <w:sz w:val="16"/>
      <w:szCs w:val="16"/>
    </w:rPr>
  </w:style>
  <w:style w:type="paragraph" w:styleId="Tekstopmerking">
    <w:name w:val="annotation text"/>
    <w:basedOn w:val="Standaard"/>
    <w:link w:val="TekstopmerkingChar"/>
    <w:rsid w:val="000B6A4D"/>
    <w:pPr>
      <w:spacing w:after="200"/>
    </w:pPr>
    <w:rPr>
      <w:rFonts w:ascii="Arial" w:eastAsiaTheme="minorHAnsi" w:hAnsi="Arial" w:cstheme="minorBidi"/>
      <w:sz w:val="20"/>
      <w:szCs w:val="20"/>
    </w:rPr>
  </w:style>
  <w:style w:type="character" w:customStyle="1" w:styleId="TekstopmerkingChar">
    <w:name w:val="Tekst opmerking Char"/>
    <w:basedOn w:val="Standaardalinea-lettertype"/>
    <w:link w:val="Tekstopmerking"/>
    <w:rsid w:val="000B6A4D"/>
    <w:rPr>
      <w:rFonts w:ascii="Arial" w:eastAsiaTheme="minorHAnsi" w:hAnsi="Arial" w:cstheme="minorBidi"/>
      <w:lang w:val="nl-NL" w:eastAsia="en-US"/>
    </w:rPr>
  </w:style>
  <w:style w:type="paragraph" w:customStyle="1" w:styleId="Kop-2">
    <w:name w:val="Kop-2"/>
    <w:basedOn w:val="Kop2"/>
    <w:link w:val="Kop-2Char"/>
    <w:qFormat/>
    <w:rsid w:val="000B6A4D"/>
    <w:pPr>
      <w:spacing w:before="0"/>
    </w:pPr>
    <w:rPr>
      <w:rFonts w:ascii="Arial" w:hAnsi="Arial"/>
      <w:color w:val="006838"/>
      <w:sz w:val="24"/>
    </w:rPr>
  </w:style>
  <w:style w:type="character" w:customStyle="1" w:styleId="Kop-2Char">
    <w:name w:val="Kop-2 Char"/>
    <w:basedOn w:val="Kop2Char"/>
    <w:link w:val="Kop-2"/>
    <w:rsid w:val="000B6A4D"/>
    <w:rPr>
      <w:rFonts w:ascii="Arial" w:eastAsiaTheme="majorEastAsia" w:hAnsi="Arial" w:cstheme="majorBidi"/>
      <w:b/>
      <w:bCs/>
      <w:color w:val="006838"/>
      <w:sz w:val="24"/>
      <w:szCs w:val="26"/>
      <w:lang w:val="nl-NL" w:eastAsia="en-US"/>
    </w:rPr>
  </w:style>
  <w:style w:type="paragraph" w:customStyle="1" w:styleId="Normaal1">
    <w:name w:val="Normaal_1"/>
    <w:basedOn w:val="Standaard"/>
    <w:link w:val="Normaal1Char"/>
    <w:qFormat/>
    <w:rsid w:val="000B6A4D"/>
    <w:pPr>
      <w:spacing w:line="276" w:lineRule="auto"/>
    </w:pPr>
    <w:rPr>
      <w:rFonts w:ascii="Arial" w:eastAsia="Times New Roman" w:hAnsi="Arial"/>
      <w:sz w:val="20"/>
    </w:rPr>
  </w:style>
  <w:style w:type="character" w:customStyle="1" w:styleId="Normaal1Char">
    <w:name w:val="Normaal_1 Char"/>
    <w:basedOn w:val="Standaardalinea-lettertype"/>
    <w:link w:val="Normaal1"/>
    <w:rsid w:val="000B6A4D"/>
    <w:rPr>
      <w:rFonts w:ascii="Arial" w:eastAsia="Times New Roman" w:hAnsi="Arial"/>
      <w:szCs w:val="24"/>
      <w:lang w:val="nl-NL" w:eastAsia="en-US"/>
    </w:rPr>
  </w:style>
  <w:style w:type="character" w:customStyle="1" w:styleId="Kop2Char">
    <w:name w:val="Kop 2 Char"/>
    <w:basedOn w:val="Standaardalinea-lettertype"/>
    <w:link w:val="Kop2"/>
    <w:uiPriority w:val="9"/>
    <w:semiHidden/>
    <w:rsid w:val="000B6A4D"/>
    <w:rPr>
      <w:rFonts w:asciiTheme="majorHAnsi" w:eastAsiaTheme="majorEastAsia" w:hAnsiTheme="majorHAnsi" w:cstheme="majorBidi"/>
      <w:b/>
      <w:bCs/>
      <w:color w:val="4F81BD" w:themeColor="accent1"/>
      <w:sz w:val="26"/>
      <w:szCs w:val="26"/>
      <w:lang w:val="nl-NL" w:eastAsia="en-US"/>
    </w:rPr>
  </w:style>
  <w:style w:type="paragraph" w:customStyle="1" w:styleId="Tabeltekst">
    <w:name w:val="Tabel tekst"/>
    <w:basedOn w:val="Standaard"/>
    <w:link w:val="TabeltekstChar"/>
    <w:qFormat/>
    <w:rsid w:val="000B6A4D"/>
    <w:pPr>
      <w:spacing w:before="40" w:after="40"/>
    </w:pPr>
    <w:rPr>
      <w:rFonts w:ascii="Arial" w:eastAsia="Times New Roman" w:hAnsi="Arial"/>
      <w:color w:val="000000"/>
      <w:sz w:val="20"/>
      <w:lang w:eastAsia="nl-NL"/>
    </w:rPr>
  </w:style>
  <w:style w:type="character" w:customStyle="1" w:styleId="TabeltekstChar">
    <w:name w:val="Tabel tekst Char"/>
    <w:basedOn w:val="Standaardalinea-lettertype"/>
    <w:link w:val="Tabeltekst"/>
    <w:rsid w:val="000B6A4D"/>
    <w:rPr>
      <w:rFonts w:ascii="Arial" w:eastAsia="Times New Roman" w:hAnsi="Arial"/>
      <w:color w:val="000000"/>
      <w:szCs w:val="24"/>
      <w:lang w:val="nl-NL" w:eastAsia="nl-NL"/>
    </w:rPr>
  </w:style>
  <w:style w:type="table" w:styleId="Tabelraster">
    <w:name w:val="Table Grid"/>
    <w:basedOn w:val="Standaardtabel"/>
    <w:uiPriority w:val="59"/>
    <w:rsid w:val="000B6A4D"/>
    <w:rPr>
      <w:rFonts w:ascii="Verdana" w:eastAsia="Times New Roman" w:hAnsi="Verdana"/>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ewonetekst">
    <w:name w:val="Gewone tekst"/>
    <w:qFormat/>
    <w:rsid w:val="000B6A4D"/>
    <w:pPr>
      <w:spacing w:line="276" w:lineRule="auto"/>
    </w:pPr>
    <w:rPr>
      <w:rFonts w:ascii="Arial" w:eastAsia="Times New Roman" w:hAnsi="Arial"/>
      <w:szCs w:val="24"/>
      <w:lang w:val="en-US" w:eastAsia="en-US"/>
    </w:rPr>
  </w:style>
  <w:style w:type="paragraph" w:customStyle="1" w:styleId="Tekstboveninvulregels">
    <w:name w:val="Tekst boven invulregels"/>
    <w:basedOn w:val="Standaard"/>
    <w:link w:val="TekstboveninvulregelsChar"/>
    <w:qFormat/>
    <w:rsid w:val="000B6A4D"/>
    <w:pPr>
      <w:spacing w:line="396" w:lineRule="auto"/>
    </w:pPr>
    <w:rPr>
      <w:rFonts w:ascii="Arial" w:eastAsiaTheme="minorHAnsi" w:hAnsi="Arial" w:cstheme="minorBidi"/>
      <w:color w:val="000000" w:themeColor="text1"/>
      <w:sz w:val="20"/>
    </w:rPr>
  </w:style>
  <w:style w:type="character" w:customStyle="1" w:styleId="TekstboveninvulregelsChar">
    <w:name w:val="Tekst boven invulregels Char"/>
    <w:basedOn w:val="Standaardalinea-lettertype"/>
    <w:link w:val="Tekstboveninvulregels"/>
    <w:rsid w:val="000B6A4D"/>
    <w:rPr>
      <w:rFonts w:ascii="Arial" w:eastAsiaTheme="minorHAnsi" w:hAnsi="Arial" w:cstheme="minorBidi"/>
      <w:color w:val="000000" w:themeColor="text1"/>
      <w:szCs w:val="24"/>
      <w:lang w:val="nl-NL" w:eastAsia="en-US"/>
    </w:rPr>
  </w:style>
  <w:style w:type="paragraph" w:styleId="Lijstalinea">
    <w:name w:val="List Paragraph"/>
    <w:basedOn w:val="Standaard"/>
    <w:uiPriority w:val="34"/>
    <w:rsid w:val="000B6A4D"/>
    <w:pPr>
      <w:ind w:left="708"/>
    </w:pPr>
    <w:rPr>
      <w:rFonts w:ascii="Arial" w:eastAsia="Times New Roman" w:hAnsi="Arial"/>
      <w:sz w:val="20"/>
      <w:szCs w:val="20"/>
      <w:lang w:eastAsia="nl-NL"/>
    </w:rPr>
  </w:style>
  <w:style w:type="paragraph" w:customStyle="1" w:styleId="Invullijnen">
    <w:name w:val="Invul lijnen"/>
    <w:basedOn w:val="Standaard"/>
    <w:link w:val="InvullijnenChar"/>
    <w:qFormat/>
    <w:rsid w:val="000B6A4D"/>
    <w:pPr>
      <w:spacing w:line="396" w:lineRule="auto"/>
    </w:pPr>
    <w:rPr>
      <w:rFonts w:ascii="Arial" w:eastAsiaTheme="minorHAnsi" w:hAnsi="Arial" w:cstheme="minorBidi"/>
    </w:rPr>
  </w:style>
  <w:style w:type="character" w:customStyle="1" w:styleId="InvullijnenChar">
    <w:name w:val="Invul lijnen Char"/>
    <w:basedOn w:val="Standaardalinea-lettertype"/>
    <w:link w:val="Invullijnen"/>
    <w:rsid w:val="000B6A4D"/>
    <w:rPr>
      <w:rFonts w:ascii="Arial" w:eastAsiaTheme="minorHAnsi" w:hAnsi="Arial" w:cstheme="minorBidi"/>
      <w:sz w:val="24"/>
      <w:szCs w:val="24"/>
      <w:lang w:val="nl-NL" w:eastAsia="en-US"/>
    </w:rPr>
  </w:style>
  <w:style w:type="paragraph" w:customStyle="1" w:styleId="Tabelkop">
    <w:name w:val="Tabel kop"/>
    <w:basedOn w:val="Standaard"/>
    <w:link w:val="TabelkopChar"/>
    <w:qFormat/>
    <w:rsid w:val="000B6A4D"/>
    <w:pPr>
      <w:spacing w:before="60" w:line="300" w:lineRule="auto"/>
      <w:outlineLvl w:val="0"/>
    </w:pPr>
    <w:rPr>
      <w:rFonts w:ascii="Arial" w:eastAsia="Times New Roman" w:hAnsi="Arial"/>
      <w:b/>
      <w:color w:val="000000"/>
      <w:sz w:val="20"/>
      <w:lang w:val="en-US" w:eastAsia="nl-NL"/>
    </w:rPr>
  </w:style>
  <w:style w:type="character" w:customStyle="1" w:styleId="TabelkopChar">
    <w:name w:val="Tabel kop Char"/>
    <w:basedOn w:val="Standaardalinea-lettertype"/>
    <w:link w:val="Tabelkop"/>
    <w:rsid w:val="000B6A4D"/>
    <w:rPr>
      <w:rFonts w:ascii="Arial" w:eastAsia="Times New Roman" w:hAnsi="Arial"/>
      <w:b/>
      <w:color w:val="000000"/>
      <w:szCs w:val="24"/>
      <w:lang w:val="en-US" w:eastAsia="nl-NL"/>
    </w:rPr>
  </w:style>
  <w:style w:type="character" w:styleId="GevolgdeHyperlink">
    <w:name w:val="FollowedHyperlink"/>
    <w:basedOn w:val="Standaardalinea-lettertype"/>
    <w:uiPriority w:val="99"/>
    <w:semiHidden/>
    <w:unhideWhenUsed/>
    <w:rsid w:val="0027604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C2827"/>
    <w:pPr>
      <w:spacing w:after="0"/>
    </w:pPr>
    <w:rPr>
      <w:rFonts w:ascii="Times New Roman" w:eastAsiaTheme="minorEastAsia" w:hAnsi="Times New Roman" w:cs="Times New Roman"/>
      <w:b/>
      <w:bCs/>
    </w:rPr>
  </w:style>
  <w:style w:type="character" w:customStyle="1" w:styleId="OnderwerpvanopmerkingChar">
    <w:name w:val="Onderwerp van opmerking Char"/>
    <w:basedOn w:val="TekstopmerkingChar"/>
    <w:link w:val="Onderwerpvanopmerking"/>
    <w:uiPriority w:val="99"/>
    <w:semiHidden/>
    <w:rsid w:val="008C2827"/>
    <w:rPr>
      <w:rFonts w:ascii="Arial" w:eastAsiaTheme="minorHAnsi" w:hAnsi="Arial" w:cstheme="minorBidi"/>
      <w:b/>
      <w:bCs/>
      <w:lang w:val="nl-NL" w:eastAsia="en-US"/>
    </w:rPr>
  </w:style>
  <w:style w:type="character" w:styleId="Paginanummer">
    <w:name w:val="page number"/>
    <w:basedOn w:val="Standaardalinea-lettertype"/>
    <w:rsid w:val="003D0237"/>
  </w:style>
  <w:style w:type="paragraph" w:styleId="Inhopg3">
    <w:name w:val="toc 3"/>
    <w:basedOn w:val="Standaard"/>
    <w:next w:val="Standaard"/>
    <w:autoRedefine/>
    <w:rsid w:val="000527FF"/>
    <w:pPr>
      <w:spacing w:after="200"/>
      <w:ind w:left="400"/>
    </w:pPr>
    <w:rPr>
      <w:rFonts w:ascii="Arial" w:eastAsiaTheme="minorHAnsi" w:hAnsi="Arial" w:cstheme="minorBidi"/>
      <w:sz w:val="20"/>
    </w:rPr>
  </w:style>
  <w:style w:type="paragraph" w:customStyle="1" w:styleId="Normaal10">
    <w:name w:val="Normaal1"/>
    <w:qFormat/>
    <w:rsid w:val="000527FF"/>
    <w:pPr>
      <w:spacing w:line="276" w:lineRule="auto"/>
    </w:pPr>
    <w:rPr>
      <w:rFonts w:ascii="Arial" w:eastAsia="Cambria" w:hAnsi="Arial"/>
      <w:szCs w:val="24"/>
      <w:lang w:val="nl-NL" w:eastAsia="en-US"/>
    </w:rPr>
  </w:style>
  <w:style w:type="paragraph" w:styleId="Inhopg9">
    <w:name w:val="toc 9"/>
    <w:basedOn w:val="Standaard"/>
    <w:next w:val="Standaard"/>
    <w:autoRedefine/>
    <w:uiPriority w:val="39"/>
    <w:semiHidden/>
    <w:unhideWhenUsed/>
    <w:rsid w:val="00C56FD8"/>
    <w:pPr>
      <w:spacing w:after="100"/>
      <w:ind w:left="1920"/>
    </w:pPr>
  </w:style>
  <w:style w:type="paragraph" w:customStyle="1" w:styleId="Normaal3">
    <w:name w:val="Normaal3"/>
    <w:qFormat/>
    <w:rsid w:val="0095024F"/>
    <w:pPr>
      <w:spacing w:before="60" w:after="60"/>
    </w:pPr>
    <w:rPr>
      <w:rFonts w:ascii="Arial" w:eastAsia="Times New Roman" w:hAnsi="Arial"/>
      <w:szCs w:val="24"/>
      <w:lang w:val="en-US" w:eastAsia="en-US"/>
    </w:rPr>
  </w:style>
  <w:style w:type="table" w:customStyle="1" w:styleId="Tabelraster1">
    <w:name w:val="Tabelraster1"/>
    <w:basedOn w:val="Standaardtabel"/>
    <w:next w:val="Tabelraster"/>
    <w:uiPriority w:val="59"/>
    <w:rsid w:val="0095024F"/>
    <w:rPr>
      <w:rFonts w:ascii="Verdana" w:eastAsia="Times New Roman" w:hAnsi="Verdana"/>
      <w:sz w:val="22"/>
      <w:szCs w:val="24"/>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youtube.com/watch?v=zcTfIRaFdeQ"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caloriedagboek.nl/portiegrootte/" TargetMode="External"/><Relationship Id="rId26" Type="http://schemas.openxmlformats.org/officeDocument/2006/relationships/image" Target="media/image8.e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image" Target="media/image15.emf"/><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voedingswaardetabel.nl" TargetMode="External"/><Relationship Id="rId25" Type="http://schemas.microsoft.com/office/2007/relationships/diagramDrawing" Target="diagrams/drawing1.xml"/><Relationship Id="rId33" Type="http://schemas.openxmlformats.org/officeDocument/2006/relationships/image" Target="media/image14.emf"/><Relationship Id="rId38" Type="http://schemas.openxmlformats.org/officeDocument/2006/relationships/hyperlink" Target="http://www.vakcollegegroep.nl/ditwerktuitstekend" TargetMode="External"/><Relationship Id="rId2" Type="http://schemas.openxmlformats.org/officeDocument/2006/relationships/numbering" Target="numbering.xml"/><Relationship Id="rId16" Type="http://schemas.openxmlformats.org/officeDocument/2006/relationships/hyperlink" Target="http://www.zuivelengezondheid.nl" TargetMode="External"/><Relationship Id="rId20" Type="http://schemas.openxmlformats.org/officeDocument/2006/relationships/hyperlink" Target="http://werkkaarten.nl/brainstormen" TargetMode="External"/><Relationship Id="rId29" Type="http://schemas.openxmlformats.org/officeDocument/2006/relationships/image" Target="media/image10.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Colors" Target="diagrams/colors1.xml"/><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diagramQuickStyle" Target="diagrams/quickStyle1.xml"/><Relationship Id="rId28" Type="http://schemas.openxmlformats.org/officeDocument/2006/relationships/image" Target="media/image9.emf"/><Relationship Id="rId36" Type="http://schemas.openxmlformats.org/officeDocument/2006/relationships/image" Target="media/image17.emf"/><Relationship Id="rId10" Type="http://schemas.openxmlformats.org/officeDocument/2006/relationships/image" Target="media/image1.JPG"/><Relationship Id="rId19" Type="http://schemas.openxmlformats.org/officeDocument/2006/relationships/image" Target="media/image7.emf"/><Relationship Id="rId31" Type="http://schemas.openxmlformats.org/officeDocument/2006/relationships/image" Target="media/image12.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diagramLayout" Target="diagrams/layout1.xml"/><Relationship Id="rId27" Type="http://schemas.openxmlformats.org/officeDocument/2006/relationships/hyperlink" Target="http://werkkaarten.nl/wk/planningmaken" TargetMode="External"/><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emf"/></Relationships>
</file>

<file path=word/_rels/footer2.xml.rels><?xml version="1.0" encoding="UTF-8" standalone="yes"?>
<Relationships xmlns="http://schemas.openxmlformats.org/package/2006/relationships"><Relationship Id="rId1"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_rels/header2.xml.rels><?xml version="1.0" encoding="UTF-8" standalone="yes"?>
<Relationships xmlns="http://schemas.openxmlformats.org/package/2006/relationships"><Relationship Id="rId1" Type="http://schemas.openxmlformats.org/officeDocument/2006/relationships/image" Target="media/image21.e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8FEC18-D3D0-45A1-AD6A-9C01141C2557}" type="doc">
      <dgm:prSet loTypeId="urn:microsoft.com/office/officeart/2005/8/layout/radial1" loCatId="relationship" qsTypeId="urn:microsoft.com/office/officeart/2005/8/quickstyle/simple2" qsCatId="simple" csTypeId="urn:microsoft.com/office/officeart/2005/8/colors/accent1_1" csCatId="accent1" phldr="1"/>
      <dgm:spPr/>
    </dgm:pt>
    <dgm:pt modelId="{6FB9DE9D-B7C7-4925-AC53-339F4CFFF494}">
      <dgm:prSet custT="1"/>
      <dgm:spPr>
        <a:ln>
          <a:solidFill>
            <a:srgbClr val="81BB30"/>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8F431C1-97C4-48B3-BFD8-8FBCD0C6F9E6}" type="sibTrans" cxnId="{E20ED7E1-1F14-4CB7-85DC-5AE4D6E9B205}">
      <dgm:prSet/>
      <dgm:spPr/>
      <dgm:t>
        <a:bodyPr/>
        <a:lstStyle/>
        <a:p>
          <a:pPr algn="ctr"/>
          <a:endParaRPr lang="en-US"/>
        </a:p>
      </dgm:t>
    </dgm:pt>
    <dgm:pt modelId="{E51A6F5B-0A58-40FB-B224-2F4118FE1B83}" type="parTrans" cxnId="{E20ED7E1-1F14-4CB7-85DC-5AE4D6E9B205}">
      <dgm:prSet/>
      <dgm:spPr/>
      <dgm:t>
        <a:bodyPr/>
        <a:lstStyle/>
        <a:p>
          <a:pPr algn="ctr"/>
          <a:endParaRPr lang="nl-NL"/>
        </a:p>
      </dgm:t>
    </dgm:pt>
    <dgm:pt modelId="{5F7899F0-060D-4B75-AB8A-8CC8BB2AE855}">
      <dgm:prSet custT="1"/>
      <dgm:spPr>
        <a:ln>
          <a:solidFill>
            <a:srgbClr val="1E1A56"/>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0E30A4FF-DF6F-4AF5-BD8F-95A9C4BF3BA0}" type="sibTrans" cxnId="{3E315A83-4256-414C-BA61-1A21A72185D1}">
      <dgm:prSet/>
      <dgm:spPr/>
      <dgm:t>
        <a:bodyPr/>
        <a:lstStyle/>
        <a:p>
          <a:pPr algn="ctr"/>
          <a:endParaRPr lang="en-US"/>
        </a:p>
      </dgm:t>
    </dgm:pt>
    <dgm:pt modelId="{5CFB96FC-F0D2-4EFD-95CC-9B6008A8C2E3}" type="parTrans" cxnId="{3E315A83-4256-414C-BA61-1A21A72185D1}">
      <dgm:prSet/>
      <dgm:spPr/>
      <dgm:t>
        <a:bodyPr/>
        <a:lstStyle/>
        <a:p>
          <a:pPr algn="ctr"/>
          <a:endParaRPr lang="nl-NL"/>
        </a:p>
      </dgm:t>
    </dgm:pt>
    <dgm:pt modelId="{D3F87764-07F5-46CB-9A56-259B8CFEDE1D}">
      <dgm:prSet custT="1"/>
      <dgm:spPr>
        <a:ln>
          <a:solidFill>
            <a:srgbClr val="005529"/>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7817CBD-C59B-4114-BC24-6360234B2D68}" type="sibTrans" cxnId="{7A683E3F-4511-4759-B16D-7DD41959A27B}">
      <dgm:prSet/>
      <dgm:spPr/>
      <dgm:t>
        <a:bodyPr/>
        <a:lstStyle/>
        <a:p>
          <a:pPr algn="ctr"/>
          <a:endParaRPr lang="en-US"/>
        </a:p>
      </dgm:t>
    </dgm:pt>
    <dgm:pt modelId="{B251CC7B-E256-467D-8579-7533EE744DBD}" type="parTrans" cxnId="{7A683E3F-4511-4759-B16D-7DD41959A27B}">
      <dgm:prSet/>
      <dgm:spPr/>
      <dgm:t>
        <a:bodyPr/>
        <a:lstStyle/>
        <a:p>
          <a:pPr algn="ctr"/>
          <a:endParaRPr lang="nl-NL"/>
        </a:p>
      </dgm:t>
    </dgm:pt>
    <dgm:pt modelId="{2E5F7B3D-06F7-4D7C-A778-64C022DAEAAE}">
      <dgm:prSet custT="1"/>
      <dgm:spPr>
        <a:ln>
          <a:solidFill>
            <a:srgbClr val="81BB30"/>
          </a:solidFill>
        </a:ln>
      </dgm:spPr>
      <dgm:t>
        <a:bodyPr/>
        <a:lstStyle/>
        <a:p>
          <a:pPr marR="0" algn="ctr" rtl="0"/>
          <a:r>
            <a:rPr lang="nl-NL" sz="1400" smtClean="0"/>
            <a:t>____________</a:t>
          </a:r>
          <a:br>
            <a:rPr lang="nl-NL" sz="1400" smtClean="0"/>
          </a:br>
          <a:r>
            <a:rPr lang="nl-NL" sz="1400" smtClean="0"/>
            <a:t>____________</a:t>
          </a:r>
          <a:endParaRPr lang="en-US" sz="1400" baseline="0" smtClean="0">
            <a:latin typeface="Verdana" pitchFamily="34" charset="0"/>
            <a:ea typeface="Verdana" pitchFamily="34" charset="0"/>
            <a:cs typeface="Verdana" pitchFamily="34" charset="0"/>
          </a:endParaRPr>
        </a:p>
      </dgm:t>
    </dgm:pt>
    <dgm:pt modelId="{40783258-EE57-45CC-8378-40A66AE24248}" type="sibTrans" cxnId="{3195C0FD-D1CD-4D12-876F-7DE97B2D4143}">
      <dgm:prSet/>
      <dgm:spPr/>
      <dgm:t>
        <a:bodyPr/>
        <a:lstStyle/>
        <a:p>
          <a:pPr algn="ctr"/>
          <a:endParaRPr lang="en-US"/>
        </a:p>
      </dgm:t>
    </dgm:pt>
    <dgm:pt modelId="{06BC2E8F-0D74-4481-B5FA-10661CA9A709}" type="parTrans" cxnId="{3195C0FD-D1CD-4D12-876F-7DE97B2D4143}">
      <dgm:prSet/>
      <dgm:spPr/>
      <dgm:t>
        <a:bodyPr/>
        <a:lstStyle/>
        <a:p>
          <a:pPr algn="ctr"/>
          <a:endParaRPr lang="nl-NL"/>
        </a:p>
      </dgm:t>
    </dgm:pt>
    <dgm:pt modelId="{68226111-07AF-4848-BC37-2ED399CB5406}">
      <dgm:prSet custT="1"/>
      <dgm:spPr>
        <a:ln>
          <a:solidFill>
            <a:srgbClr val="008FC7"/>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654DA58-B1CD-45E0-BB1D-6081D9792277}" type="sibTrans" cxnId="{B7F1AA69-9799-47B2-B377-384162FC8247}">
      <dgm:prSet/>
      <dgm:spPr/>
      <dgm:t>
        <a:bodyPr/>
        <a:lstStyle/>
        <a:p>
          <a:pPr algn="ctr"/>
          <a:endParaRPr lang="en-US"/>
        </a:p>
      </dgm:t>
    </dgm:pt>
    <dgm:pt modelId="{439521A1-5E9A-403B-B08B-89A87845B1BD}" type="parTrans" cxnId="{B7F1AA69-9799-47B2-B377-384162FC8247}">
      <dgm:prSet/>
      <dgm:spPr/>
      <dgm:t>
        <a:bodyPr/>
        <a:lstStyle/>
        <a:p>
          <a:pPr algn="ctr"/>
          <a:endParaRPr lang="nl-NL"/>
        </a:p>
      </dgm:t>
    </dgm:pt>
    <dgm:pt modelId="{AAF3A842-CA99-42A0-9719-9DD4174146D4}">
      <dgm:prSet custT="1"/>
      <dgm:spPr>
        <a:ln>
          <a:solidFill>
            <a:srgbClr val="008FC7"/>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5A23114-1AA2-48FE-8AAC-142D6CF39EF2}" type="sibTrans" cxnId="{249ED755-5896-4D68-AA4B-4EE225C351F8}">
      <dgm:prSet/>
      <dgm:spPr/>
      <dgm:t>
        <a:bodyPr/>
        <a:lstStyle/>
        <a:p>
          <a:pPr algn="ctr"/>
          <a:endParaRPr lang="en-US"/>
        </a:p>
      </dgm:t>
    </dgm:pt>
    <dgm:pt modelId="{1BA58169-D96E-4156-9940-D78D3BFEB900}" type="parTrans" cxnId="{249ED755-5896-4D68-AA4B-4EE225C351F8}">
      <dgm:prSet/>
      <dgm:spPr/>
      <dgm:t>
        <a:bodyPr/>
        <a:lstStyle/>
        <a:p>
          <a:pPr algn="ctr"/>
          <a:endParaRPr lang="nl-NL"/>
        </a:p>
      </dgm:t>
    </dgm:pt>
    <dgm:pt modelId="{60E07F04-EA8F-4AAF-8C41-8CCBF716A2AE}">
      <dgm:prSet custT="1"/>
      <dgm:spPr>
        <a:ln>
          <a:solidFill>
            <a:srgbClr val="005529"/>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29995D73-F013-4104-BBAD-8D4D901AD5F4}" type="sibTrans" cxnId="{A93F73FB-B939-4098-BF18-07A3FA9C2A39}">
      <dgm:prSet/>
      <dgm:spPr/>
      <dgm:t>
        <a:bodyPr/>
        <a:lstStyle/>
        <a:p>
          <a:pPr algn="ctr"/>
          <a:endParaRPr lang="en-US"/>
        </a:p>
      </dgm:t>
    </dgm:pt>
    <dgm:pt modelId="{86ED294C-95DF-4CDD-9D7B-84E0A1A7DAC4}" type="parTrans" cxnId="{A93F73FB-B939-4098-BF18-07A3FA9C2A39}">
      <dgm:prSet/>
      <dgm:spPr/>
      <dgm:t>
        <a:bodyPr/>
        <a:lstStyle/>
        <a:p>
          <a:pPr algn="ctr"/>
          <a:endParaRPr lang="nl-NL"/>
        </a:p>
      </dgm:t>
    </dgm:pt>
    <dgm:pt modelId="{68B89D0A-6AE0-4733-88BE-10FFD8CC1276}">
      <dgm:prSet custT="1"/>
      <dgm:spPr>
        <a:ln>
          <a:solidFill>
            <a:srgbClr val="1E1A56"/>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FE39503-E589-47E0-9F1F-669F3A3BDB83}" type="sibTrans" cxnId="{38F39B9D-87DE-4548-993C-089593853379}">
      <dgm:prSet/>
      <dgm:spPr/>
      <dgm:t>
        <a:bodyPr/>
        <a:lstStyle/>
        <a:p>
          <a:pPr algn="ctr"/>
          <a:endParaRPr lang="en-US"/>
        </a:p>
      </dgm:t>
    </dgm:pt>
    <dgm:pt modelId="{8B8E3FEF-A731-4D73-97F3-75CD48893A88}" type="parTrans" cxnId="{38F39B9D-87DE-4548-993C-089593853379}">
      <dgm:prSet/>
      <dgm:spPr/>
      <dgm:t>
        <a:bodyPr/>
        <a:lstStyle/>
        <a:p>
          <a:pPr algn="ctr"/>
          <a:endParaRPr lang="nl-NL"/>
        </a:p>
      </dgm:t>
    </dgm:pt>
    <dgm:pt modelId="{01429A33-A8A7-4848-94CC-1ED94CDFE5DC}">
      <dgm:prSet custT="1"/>
      <dgm:spPr>
        <a:ln>
          <a:solidFill>
            <a:srgbClr val="A98054"/>
          </a:solidFill>
        </a:ln>
      </dgm:spPr>
      <dgm:t>
        <a:bodyPr/>
        <a:lstStyle/>
        <a:p>
          <a:pPr marR="0" algn="ctr" rtl="0"/>
          <a:r>
            <a:rPr lang="nl-NL" sz="1400" smtClean="0"/>
            <a:t>_____________</a:t>
          </a:r>
          <a:br>
            <a:rPr lang="nl-NL" sz="1400" smtClean="0"/>
          </a:br>
          <a:r>
            <a:rPr lang="nl-NL" sz="1400" smtClean="0"/>
            <a:t>_____________</a:t>
          </a:r>
          <a:endParaRPr lang="nl-NL" sz="1400" baseline="0" smtClean="0">
            <a:latin typeface="Verdana" pitchFamily="34" charset="0"/>
            <a:ea typeface="Verdana" pitchFamily="34" charset="0"/>
            <a:cs typeface="Verdana" pitchFamily="34" charset="0"/>
          </a:endParaRPr>
        </a:p>
      </dgm:t>
    </dgm:pt>
    <dgm:pt modelId="{55024B8A-FACE-40C2-AA2E-EB852D4E0A8B}" type="sibTrans" cxnId="{E88FA477-64F0-4FCB-92C3-0EC793EAD617}">
      <dgm:prSet/>
      <dgm:spPr/>
      <dgm:t>
        <a:bodyPr/>
        <a:lstStyle/>
        <a:p>
          <a:pPr algn="ctr"/>
          <a:endParaRPr lang="en-US"/>
        </a:p>
      </dgm:t>
    </dgm:pt>
    <dgm:pt modelId="{B32D4E79-C7BC-47F0-A537-76EE3B9E607C}" type="parTrans" cxnId="{E88FA477-64F0-4FCB-92C3-0EC793EAD617}">
      <dgm:prSet/>
      <dgm:spPr/>
      <dgm:t>
        <a:bodyPr/>
        <a:lstStyle/>
        <a:p>
          <a:pPr algn="ctr"/>
          <a:endParaRPr lang="en-US"/>
        </a:p>
      </dgm:t>
    </dgm:pt>
    <dgm:pt modelId="{04E88753-70F4-43CA-9AD3-975D31A1F7DC}" type="pres">
      <dgm:prSet presAssocID="{B28FEC18-D3D0-45A1-AD6A-9C01141C2557}" presName="cycle" presStyleCnt="0">
        <dgm:presLayoutVars>
          <dgm:chMax val="1"/>
          <dgm:dir/>
          <dgm:animLvl val="ctr"/>
          <dgm:resizeHandles val="exact"/>
        </dgm:presLayoutVars>
      </dgm:prSet>
      <dgm:spPr/>
    </dgm:pt>
    <dgm:pt modelId="{AE5AA84A-3047-4C1C-9F1B-B7B215CFB012}" type="pres">
      <dgm:prSet presAssocID="{01429A33-A8A7-4848-94CC-1ED94CDFE5DC}" presName="centerShape" presStyleLbl="node0" presStyleIdx="0" presStyleCnt="1" custScaleX="114749" custScaleY="114749" custLinFactNeighborY="785"/>
      <dgm:spPr/>
      <dgm:t>
        <a:bodyPr/>
        <a:lstStyle/>
        <a:p>
          <a:endParaRPr lang="nl-NL"/>
        </a:p>
      </dgm:t>
    </dgm:pt>
    <dgm:pt modelId="{B1222325-0DBA-403E-9BA9-52B78B62A3E4}" type="pres">
      <dgm:prSet presAssocID="{439521A1-5E9A-403B-B08B-89A87845B1BD}" presName="Name9" presStyleLbl="parChTrans1D2" presStyleIdx="0" presStyleCnt="8"/>
      <dgm:spPr/>
      <dgm:t>
        <a:bodyPr/>
        <a:lstStyle/>
        <a:p>
          <a:endParaRPr lang="nl-NL"/>
        </a:p>
      </dgm:t>
    </dgm:pt>
    <dgm:pt modelId="{D13775C1-893F-48CA-8CED-8C4176946474}" type="pres">
      <dgm:prSet presAssocID="{439521A1-5E9A-403B-B08B-89A87845B1BD}" presName="connTx" presStyleLbl="parChTrans1D2" presStyleIdx="0" presStyleCnt="8"/>
      <dgm:spPr/>
      <dgm:t>
        <a:bodyPr/>
        <a:lstStyle/>
        <a:p>
          <a:endParaRPr lang="nl-NL"/>
        </a:p>
      </dgm:t>
    </dgm:pt>
    <dgm:pt modelId="{78534A6C-3F6C-43EF-A3DC-199F6C3305F2}" type="pres">
      <dgm:prSet presAssocID="{68226111-07AF-4848-BC37-2ED399CB5406}" presName="node" presStyleLbl="node1" presStyleIdx="0" presStyleCnt="8" custScaleX="114788" custScaleY="114788">
        <dgm:presLayoutVars>
          <dgm:bulletEnabled val="1"/>
        </dgm:presLayoutVars>
      </dgm:prSet>
      <dgm:spPr/>
      <dgm:t>
        <a:bodyPr/>
        <a:lstStyle/>
        <a:p>
          <a:endParaRPr lang="nl-NL"/>
        </a:p>
      </dgm:t>
    </dgm:pt>
    <dgm:pt modelId="{3C531D1A-C100-4D0E-86E1-AF761184BF5C}" type="pres">
      <dgm:prSet presAssocID="{06BC2E8F-0D74-4481-B5FA-10661CA9A709}" presName="Name9" presStyleLbl="parChTrans1D2" presStyleIdx="1" presStyleCnt="8"/>
      <dgm:spPr/>
      <dgm:t>
        <a:bodyPr/>
        <a:lstStyle/>
        <a:p>
          <a:endParaRPr lang="nl-NL"/>
        </a:p>
      </dgm:t>
    </dgm:pt>
    <dgm:pt modelId="{CE1D296B-3A4F-406E-8B70-B86DC1D574D7}" type="pres">
      <dgm:prSet presAssocID="{06BC2E8F-0D74-4481-B5FA-10661CA9A709}" presName="connTx" presStyleLbl="parChTrans1D2" presStyleIdx="1" presStyleCnt="8"/>
      <dgm:spPr/>
      <dgm:t>
        <a:bodyPr/>
        <a:lstStyle/>
        <a:p>
          <a:endParaRPr lang="nl-NL"/>
        </a:p>
      </dgm:t>
    </dgm:pt>
    <dgm:pt modelId="{5339CD23-CBE7-4E9E-9AD0-A588FED201E0}" type="pres">
      <dgm:prSet presAssocID="{2E5F7B3D-06F7-4D7C-A778-64C022DAEAAE}" presName="node" presStyleLbl="node1" presStyleIdx="1" presStyleCnt="8" custScaleX="114788" custScaleY="114788" custRadScaleRad="100000" custRadScaleInc="0">
        <dgm:presLayoutVars>
          <dgm:bulletEnabled val="1"/>
        </dgm:presLayoutVars>
      </dgm:prSet>
      <dgm:spPr/>
      <dgm:t>
        <a:bodyPr/>
        <a:lstStyle/>
        <a:p>
          <a:endParaRPr lang="nl-NL"/>
        </a:p>
      </dgm:t>
    </dgm:pt>
    <dgm:pt modelId="{0B5D3A43-F8B0-4D5E-8A1E-60163020A880}" type="pres">
      <dgm:prSet presAssocID="{8B8E3FEF-A731-4D73-97F3-75CD48893A88}" presName="Name9" presStyleLbl="parChTrans1D2" presStyleIdx="2" presStyleCnt="8"/>
      <dgm:spPr/>
      <dgm:t>
        <a:bodyPr/>
        <a:lstStyle/>
        <a:p>
          <a:endParaRPr lang="nl-NL"/>
        </a:p>
      </dgm:t>
    </dgm:pt>
    <dgm:pt modelId="{57566A84-8456-4211-8FF1-ADF3484B33AD}" type="pres">
      <dgm:prSet presAssocID="{8B8E3FEF-A731-4D73-97F3-75CD48893A88}" presName="connTx" presStyleLbl="parChTrans1D2" presStyleIdx="2" presStyleCnt="8"/>
      <dgm:spPr/>
      <dgm:t>
        <a:bodyPr/>
        <a:lstStyle/>
        <a:p>
          <a:endParaRPr lang="nl-NL"/>
        </a:p>
      </dgm:t>
    </dgm:pt>
    <dgm:pt modelId="{8B14606F-F777-496F-8293-133978A7E992}" type="pres">
      <dgm:prSet presAssocID="{68B89D0A-6AE0-4733-88BE-10FFD8CC1276}" presName="node" presStyleLbl="node1" presStyleIdx="2" presStyleCnt="8" custScaleX="114788" custScaleY="114788">
        <dgm:presLayoutVars>
          <dgm:bulletEnabled val="1"/>
        </dgm:presLayoutVars>
      </dgm:prSet>
      <dgm:spPr/>
      <dgm:t>
        <a:bodyPr/>
        <a:lstStyle/>
        <a:p>
          <a:endParaRPr lang="nl-NL"/>
        </a:p>
      </dgm:t>
    </dgm:pt>
    <dgm:pt modelId="{6F845A46-1FC1-4019-AB00-74E9E96764C7}" type="pres">
      <dgm:prSet presAssocID="{86ED294C-95DF-4CDD-9D7B-84E0A1A7DAC4}" presName="Name9" presStyleLbl="parChTrans1D2" presStyleIdx="3" presStyleCnt="8"/>
      <dgm:spPr/>
      <dgm:t>
        <a:bodyPr/>
        <a:lstStyle/>
        <a:p>
          <a:endParaRPr lang="nl-NL"/>
        </a:p>
      </dgm:t>
    </dgm:pt>
    <dgm:pt modelId="{FCBC76E4-D30E-4A1E-8537-37BAA5C42F3E}" type="pres">
      <dgm:prSet presAssocID="{86ED294C-95DF-4CDD-9D7B-84E0A1A7DAC4}" presName="connTx" presStyleLbl="parChTrans1D2" presStyleIdx="3" presStyleCnt="8"/>
      <dgm:spPr/>
      <dgm:t>
        <a:bodyPr/>
        <a:lstStyle/>
        <a:p>
          <a:endParaRPr lang="nl-NL"/>
        </a:p>
      </dgm:t>
    </dgm:pt>
    <dgm:pt modelId="{2B497EEF-F759-45BB-8ED4-468BFE892730}" type="pres">
      <dgm:prSet presAssocID="{60E07F04-EA8F-4AAF-8C41-8CCBF716A2AE}" presName="node" presStyleLbl="node1" presStyleIdx="3" presStyleCnt="8" custScaleX="114788" custScaleY="114788">
        <dgm:presLayoutVars>
          <dgm:bulletEnabled val="1"/>
        </dgm:presLayoutVars>
      </dgm:prSet>
      <dgm:spPr/>
      <dgm:t>
        <a:bodyPr/>
        <a:lstStyle/>
        <a:p>
          <a:endParaRPr lang="nl-NL"/>
        </a:p>
      </dgm:t>
    </dgm:pt>
    <dgm:pt modelId="{C27CD362-15C3-48F4-B64D-04A65917AD8B}" type="pres">
      <dgm:prSet presAssocID="{1BA58169-D96E-4156-9940-D78D3BFEB900}" presName="Name9" presStyleLbl="parChTrans1D2" presStyleIdx="4" presStyleCnt="8"/>
      <dgm:spPr/>
      <dgm:t>
        <a:bodyPr/>
        <a:lstStyle/>
        <a:p>
          <a:endParaRPr lang="nl-NL"/>
        </a:p>
      </dgm:t>
    </dgm:pt>
    <dgm:pt modelId="{A9D81AEB-F3C0-4977-95F6-5381F61E077F}" type="pres">
      <dgm:prSet presAssocID="{1BA58169-D96E-4156-9940-D78D3BFEB900}" presName="connTx" presStyleLbl="parChTrans1D2" presStyleIdx="4" presStyleCnt="8"/>
      <dgm:spPr/>
      <dgm:t>
        <a:bodyPr/>
        <a:lstStyle/>
        <a:p>
          <a:endParaRPr lang="nl-NL"/>
        </a:p>
      </dgm:t>
    </dgm:pt>
    <dgm:pt modelId="{A6BFD8BC-CC19-4728-8D8C-04C211EB62A1}" type="pres">
      <dgm:prSet presAssocID="{AAF3A842-CA99-42A0-9719-9DD4174146D4}" presName="node" presStyleLbl="node1" presStyleIdx="4" presStyleCnt="8" custScaleX="114788" custScaleY="114788">
        <dgm:presLayoutVars>
          <dgm:bulletEnabled val="1"/>
        </dgm:presLayoutVars>
      </dgm:prSet>
      <dgm:spPr/>
      <dgm:t>
        <a:bodyPr/>
        <a:lstStyle/>
        <a:p>
          <a:endParaRPr lang="nl-NL"/>
        </a:p>
      </dgm:t>
    </dgm:pt>
    <dgm:pt modelId="{04127763-242F-451B-854D-55083A4F8C7E}" type="pres">
      <dgm:prSet presAssocID="{E51A6F5B-0A58-40FB-B224-2F4118FE1B83}" presName="Name9" presStyleLbl="parChTrans1D2" presStyleIdx="5" presStyleCnt="8"/>
      <dgm:spPr/>
      <dgm:t>
        <a:bodyPr/>
        <a:lstStyle/>
        <a:p>
          <a:endParaRPr lang="nl-NL"/>
        </a:p>
      </dgm:t>
    </dgm:pt>
    <dgm:pt modelId="{DDB8E87F-017E-4D30-AFC5-E23C1868719E}" type="pres">
      <dgm:prSet presAssocID="{E51A6F5B-0A58-40FB-B224-2F4118FE1B83}" presName="connTx" presStyleLbl="parChTrans1D2" presStyleIdx="5" presStyleCnt="8"/>
      <dgm:spPr/>
      <dgm:t>
        <a:bodyPr/>
        <a:lstStyle/>
        <a:p>
          <a:endParaRPr lang="nl-NL"/>
        </a:p>
      </dgm:t>
    </dgm:pt>
    <dgm:pt modelId="{C0AFCE7E-AC4D-42E3-A382-D5B7CFF65AA2}" type="pres">
      <dgm:prSet presAssocID="{6FB9DE9D-B7C7-4925-AC53-339F4CFFF494}" presName="node" presStyleLbl="node1" presStyleIdx="5" presStyleCnt="8" custScaleX="114788" custScaleY="114788">
        <dgm:presLayoutVars>
          <dgm:bulletEnabled val="1"/>
        </dgm:presLayoutVars>
      </dgm:prSet>
      <dgm:spPr/>
      <dgm:t>
        <a:bodyPr/>
        <a:lstStyle/>
        <a:p>
          <a:endParaRPr lang="nl-NL"/>
        </a:p>
      </dgm:t>
    </dgm:pt>
    <dgm:pt modelId="{61D8163E-03E1-4230-BB0D-B342A76593D1}" type="pres">
      <dgm:prSet presAssocID="{5CFB96FC-F0D2-4EFD-95CC-9B6008A8C2E3}" presName="Name9" presStyleLbl="parChTrans1D2" presStyleIdx="6" presStyleCnt="8"/>
      <dgm:spPr/>
      <dgm:t>
        <a:bodyPr/>
        <a:lstStyle/>
        <a:p>
          <a:endParaRPr lang="nl-NL"/>
        </a:p>
      </dgm:t>
    </dgm:pt>
    <dgm:pt modelId="{749F2E88-2850-4977-870E-C4B505441AE0}" type="pres">
      <dgm:prSet presAssocID="{5CFB96FC-F0D2-4EFD-95CC-9B6008A8C2E3}" presName="connTx" presStyleLbl="parChTrans1D2" presStyleIdx="6" presStyleCnt="8"/>
      <dgm:spPr/>
      <dgm:t>
        <a:bodyPr/>
        <a:lstStyle/>
        <a:p>
          <a:endParaRPr lang="nl-NL"/>
        </a:p>
      </dgm:t>
    </dgm:pt>
    <dgm:pt modelId="{6FD29372-040C-45F7-A0DE-D203B08EC23A}" type="pres">
      <dgm:prSet presAssocID="{5F7899F0-060D-4B75-AB8A-8CC8BB2AE855}" presName="node" presStyleLbl="node1" presStyleIdx="6" presStyleCnt="8" custScaleX="114788" custScaleY="114788">
        <dgm:presLayoutVars>
          <dgm:bulletEnabled val="1"/>
        </dgm:presLayoutVars>
      </dgm:prSet>
      <dgm:spPr/>
      <dgm:t>
        <a:bodyPr/>
        <a:lstStyle/>
        <a:p>
          <a:endParaRPr lang="nl-NL"/>
        </a:p>
      </dgm:t>
    </dgm:pt>
    <dgm:pt modelId="{B8765B4B-4BD9-4439-9E49-58DEF02466CA}" type="pres">
      <dgm:prSet presAssocID="{B251CC7B-E256-467D-8579-7533EE744DBD}" presName="Name9" presStyleLbl="parChTrans1D2" presStyleIdx="7" presStyleCnt="8"/>
      <dgm:spPr/>
      <dgm:t>
        <a:bodyPr/>
        <a:lstStyle/>
        <a:p>
          <a:endParaRPr lang="nl-NL"/>
        </a:p>
      </dgm:t>
    </dgm:pt>
    <dgm:pt modelId="{6AF32902-ABE1-4E29-9B33-2D565E2225FB}" type="pres">
      <dgm:prSet presAssocID="{B251CC7B-E256-467D-8579-7533EE744DBD}" presName="connTx" presStyleLbl="parChTrans1D2" presStyleIdx="7" presStyleCnt="8"/>
      <dgm:spPr/>
      <dgm:t>
        <a:bodyPr/>
        <a:lstStyle/>
        <a:p>
          <a:endParaRPr lang="nl-NL"/>
        </a:p>
      </dgm:t>
    </dgm:pt>
    <dgm:pt modelId="{8E5DC9F0-5669-46C2-9C28-5B0EE354C11A}" type="pres">
      <dgm:prSet presAssocID="{D3F87764-07F5-46CB-9A56-259B8CFEDE1D}" presName="node" presStyleLbl="node1" presStyleIdx="7" presStyleCnt="8" custScaleX="114788" custScaleY="114788">
        <dgm:presLayoutVars>
          <dgm:bulletEnabled val="1"/>
        </dgm:presLayoutVars>
      </dgm:prSet>
      <dgm:spPr/>
      <dgm:t>
        <a:bodyPr/>
        <a:lstStyle/>
        <a:p>
          <a:endParaRPr lang="nl-NL"/>
        </a:p>
      </dgm:t>
    </dgm:pt>
  </dgm:ptLst>
  <dgm:cxnLst>
    <dgm:cxn modelId="{3E315A83-4256-414C-BA61-1A21A72185D1}" srcId="{01429A33-A8A7-4848-94CC-1ED94CDFE5DC}" destId="{5F7899F0-060D-4B75-AB8A-8CC8BB2AE855}" srcOrd="6" destOrd="0" parTransId="{5CFB96FC-F0D2-4EFD-95CC-9B6008A8C2E3}" sibTransId="{0E30A4FF-DF6F-4AF5-BD8F-95A9C4BF3BA0}"/>
    <dgm:cxn modelId="{38F39B9D-87DE-4548-993C-089593853379}" srcId="{01429A33-A8A7-4848-94CC-1ED94CDFE5DC}" destId="{68B89D0A-6AE0-4733-88BE-10FFD8CC1276}" srcOrd="2" destOrd="0" parTransId="{8B8E3FEF-A731-4D73-97F3-75CD48893A88}" sibTransId="{8FE39503-E589-47E0-9F1F-669F3A3BDB83}"/>
    <dgm:cxn modelId="{C6F364FB-5979-4168-B1F3-1FD15568A8C6}" type="presOf" srcId="{86ED294C-95DF-4CDD-9D7B-84E0A1A7DAC4}" destId="{6F845A46-1FC1-4019-AB00-74E9E96764C7}" srcOrd="0" destOrd="0" presId="urn:microsoft.com/office/officeart/2005/8/layout/radial1"/>
    <dgm:cxn modelId="{B7F1AA69-9799-47B2-B377-384162FC8247}" srcId="{01429A33-A8A7-4848-94CC-1ED94CDFE5DC}" destId="{68226111-07AF-4848-BC37-2ED399CB5406}" srcOrd="0" destOrd="0" parTransId="{439521A1-5E9A-403B-B08B-89A87845B1BD}" sibTransId="{8654DA58-B1CD-45E0-BB1D-6081D9792277}"/>
    <dgm:cxn modelId="{88490A3E-81F5-4B07-8E48-DD17086A7544}" type="presOf" srcId="{8B8E3FEF-A731-4D73-97F3-75CD48893A88}" destId="{0B5D3A43-F8B0-4D5E-8A1E-60163020A880}" srcOrd="0" destOrd="0" presId="urn:microsoft.com/office/officeart/2005/8/layout/radial1"/>
    <dgm:cxn modelId="{95D52A00-91C6-4F42-8AA3-15DAC4F2F326}" type="presOf" srcId="{1BA58169-D96E-4156-9940-D78D3BFEB900}" destId="{A9D81AEB-F3C0-4977-95F6-5381F61E077F}" srcOrd="1" destOrd="0" presId="urn:microsoft.com/office/officeart/2005/8/layout/radial1"/>
    <dgm:cxn modelId="{3195C0FD-D1CD-4D12-876F-7DE97B2D4143}" srcId="{01429A33-A8A7-4848-94CC-1ED94CDFE5DC}" destId="{2E5F7B3D-06F7-4D7C-A778-64C022DAEAAE}" srcOrd="1" destOrd="0" parTransId="{06BC2E8F-0D74-4481-B5FA-10661CA9A709}" sibTransId="{40783258-EE57-45CC-8378-40A66AE24248}"/>
    <dgm:cxn modelId="{4B4E55DE-FE0F-433C-9EC2-88DF2051C90C}" type="presOf" srcId="{439521A1-5E9A-403B-B08B-89A87845B1BD}" destId="{D13775C1-893F-48CA-8CED-8C4176946474}" srcOrd="1" destOrd="0" presId="urn:microsoft.com/office/officeart/2005/8/layout/radial1"/>
    <dgm:cxn modelId="{C4E1C24C-CA89-42E7-89DF-94301D3DDE1C}" type="presOf" srcId="{6FB9DE9D-B7C7-4925-AC53-339F4CFFF494}" destId="{C0AFCE7E-AC4D-42E3-A382-D5B7CFF65AA2}" srcOrd="0" destOrd="0" presId="urn:microsoft.com/office/officeart/2005/8/layout/radial1"/>
    <dgm:cxn modelId="{E59C8E6F-FE81-4420-BB4E-9AA1D55CAC51}" type="presOf" srcId="{B28FEC18-D3D0-45A1-AD6A-9C01141C2557}" destId="{04E88753-70F4-43CA-9AD3-975D31A1F7DC}" srcOrd="0" destOrd="0" presId="urn:microsoft.com/office/officeart/2005/8/layout/radial1"/>
    <dgm:cxn modelId="{F31BED4E-52D6-47CC-AADB-AC8287C0A5D3}" type="presOf" srcId="{86ED294C-95DF-4CDD-9D7B-84E0A1A7DAC4}" destId="{FCBC76E4-D30E-4A1E-8537-37BAA5C42F3E}" srcOrd="1" destOrd="0" presId="urn:microsoft.com/office/officeart/2005/8/layout/radial1"/>
    <dgm:cxn modelId="{9ECF55D4-5D99-4C55-A7E0-9D2021CCA4E5}" type="presOf" srcId="{5CFB96FC-F0D2-4EFD-95CC-9B6008A8C2E3}" destId="{61D8163E-03E1-4230-BB0D-B342A76593D1}" srcOrd="0" destOrd="0" presId="urn:microsoft.com/office/officeart/2005/8/layout/radial1"/>
    <dgm:cxn modelId="{A75FD085-E0D4-4512-B9D7-962B5ABFF728}" type="presOf" srcId="{8B8E3FEF-A731-4D73-97F3-75CD48893A88}" destId="{57566A84-8456-4211-8FF1-ADF3484B33AD}" srcOrd="1" destOrd="0" presId="urn:microsoft.com/office/officeart/2005/8/layout/radial1"/>
    <dgm:cxn modelId="{E53AE00C-002F-4E82-A0B7-D5BD138C3E5B}" type="presOf" srcId="{D3F87764-07F5-46CB-9A56-259B8CFEDE1D}" destId="{8E5DC9F0-5669-46C2-9C28-5B0EE354C11A}" srcOrd="0" destOrd="0" presId="urn:microsoft.com/office/officeart/2005/8/layout/radial1"/>
    <dgm:cxn modelId="{29D724D4-80A2-47AA-9FC4-93CF488CF229}" type="presOf" srcId="{E51A6F5B-0A58-40FB-B224-2F4118FE1B83}" destId="{04127763-242F-451B-854D-55083A4F8C7E}" srcOrd="0" destOrd="0" presId="urn:microsoft.com/office/officeart/2005/8/layout/radial1"/>
    <dgm:cxn modelId="{3CCE4D04-0F9F-4323-A1D0-2835B0544C8A}" type="presOf" srcId="{E51A6F5B-0A58-40FB-B224-2F4118FE1B83}" destId="{DDB8E87F-017E-4D30-AFC5-E23C1868719E}" srcOrd="1" destOrd="0" presId="urn:microsoft.com/office/officeart/2005/8/layout/radial1"/>
    <dgm:cxn modelId="{5BFF16D6-FD85-4E7D-AAD6-A4DB46472E9B}" type="presOf" srcId="{1BA58169-D96E-4156-9940-D78D3BFEB900}" destId="{C27CD362-15C3-48F4-B64D-04A65917AD8B}" srcOrd="0" destOrd="0" presId="urn:microsoft.com/office/officeart/2005/8/layout/radial1"/>
    <dgm:cxn modelId="{3A3D8C7B-4903-4DC8-B572-1AE6B6EB4D05}" type="presOf" srcId="{01429A33-A8A7-4848-94CC-1ED94CDFE5DC}" destId="{AE5AA84A-3047-4C1C-9F1B-B7B215CFB012}" srcOrd="0" destOrd="0" presId="urn:microsoft.com/office/officeart/2005/8/layout/radial1"/>
    <dgm:cxn modelId="{686BC7B0-307A-4059-8DC4-9E63A449783C}" type="presOf" srcId="{AAF3A842-CA99-42A0-9719-9DD4174146D4}" destId="{A6BFD8BC-CC19-4728-8D8C-04C211EB62A1}" srcOrd="0" destOrd="0" presId="urn:microsoft.com/office/officeart/2005/8/layout/radial1"/>
    <dgm:cxn modelId="{7A683E3F-4511-4759-B16D-7DD41959A27B}" srcId="{01429A33-A8A7-4848-94CC-1ED94CDFE5DC}" destId="{D3F87764-07F5-46CB-9A56-259B8CFEDE1D}" srcOrd="7" destOrd="0" parTransId="{B251CC7B-E256-467D-8579-7533EE744DBD}" sibTransId="{57817CBD-C59B-4114-BC24-6360234B2D68}"/>
    <dgm:cxn modelId="{249ED755-5896-4D68-AA4B-4EE225C351F8}" srcId="{01429A33-A8A7-4848-94CC-1ED94CDFE5DC}" destId="{AAF3A842-CA99-42A0-9719-9DD4174146D4}" srcOrd="4" destOrd="0" parTransId="{1BA58169-D96E-4156-9940-D78D3BFEB900}" sibTransId="{85A23114-1AA2-48FE-8AAC-142D6CF39EF2}"/>
    <dgm:cxn modelId="{BB9AEA6E-845E-4119-B2B0-CFF97C8993EC}" type="presOf" srcId="{439521A1-5E9A-403B-B08B-89A87845B1BD}" destId="{B1222325-0DBA-403E-9BA9-52B78B62A3E4}" srcOrd="0" destOrd="0" presId="urn:microsoft.com/office/officeart/2005/8/layout/radial1"/>
    <dgm:cxn modelId="{E88FA477-64F0-4FCB-92C3-0EC793EAD617}" srcId="{B28FEC18-D3D0-45A1-AD6A-9C01141C2557}" destId="{01429A33-A8A7-4848-94CC-1ED94CDFE5DC}" srcOrd="0" destOrd="0" parTransId="{B32D4E79-C7BC-47F0-A537-76EE3B9E607C}" sibTransId="{55024B8A-FACE-40C2-AA2E-EB852D4E0A8B}"/>
    <dgm:cxn modelId="{A4474FC5-BBE7-44D7-85BA-22E4064C3C29}" type="presOf" srcId="{06BC2E8F-0D74-4481-B5FA-10661CA9A709}" destId="{CE1D296B-3A4F-406E-8B70-B86DC1D574D7}" srcOrd="1" destOrd="0" presId="urn:microsoft.com/office/officeart/2005/8/layout/radial1"/>
    <dgm:cxn modelId="{E20ED7E1-1F14-4CB7-85DC-5AE4D6E9B205}" srcId="{01429A33-A8A7-4848-94CC-1ED94CDFE5DC}" destId="{6FB9DE9D-B7C7-4925-AC53-339F4CFFF494}" srcOrd="5" destOrd="0" parTransId="{E51A6F5B-0A58-40FB-B224-2F4118FE1B83}" sibTransId="{58F431C1-97C4-48B3-BFD8-8FBCD0C6F9E6}"/>
    <dgm:cxn modelId="{B58FE549-F2F1-4AA2-9E29-359FAFD0171B}" type="presOf" srcId="{5F7899F0-060D-4B75-AB8A-8CC8BB2AE855}" destId="{6FD29372-040C-45F7-A0DE-D203B08EC23A}" srcOrd="0" destOrd="0" presId="urn:microsoft.com/office/officeart/2005/8/layout/radial1"/>
    <dgm:cxn modelId="{8271CAA5-D6EB-4963-A4AF-C801D86C9363}" type="presOf" srcId="{68226111-07AF-4848-BC37-2ED399CB5406}" destId="{78534A6C-3F6C-43EF-A3DC-199F6C3305F2}" srcOrd="0" destOrd="0" presId="urn:microsoft.com/office/officeart/2005/8/layout/radial1"/>
    <dgm:cxn modelId="{03AB08E1-1E21-4F3C-8311-ABA1AF07F417}" type="presOf" srcId="{B251CC7B-E256-467D-8579-7533EE744DBD}" destId="{6AF32902-ABE1-4E29-9B33-2D565E2225FB}" srcOrd="1" destOrd="0" presId="urn:microsoft.com/office/officeart/2005/8/layout/radial1"/>
    <dgm:cxn modelId="{E12E40E3-DE29-49EF-B174-C416C9DABC94}" type="presOf" srcId="{68B89D0A-6AE0-4733-88BE-10FFD8CC1276}" destId="{8B14606F-F777-496F-8293-133978A7E992}" srcOrd="0" destOrd="0" presId="urn:microsoft.com/office/officeart/2005/8/layout/radial1"/>
    <dgm:cxn modelId="{7F250065-D607-46BB-BE8E-C8A882FBA28C}" type="presOf" srcId="{2E5F7B3D-06F7-4D7C-A778-64C022DAEAAE}" destId="{5339CD23-CBE7-4E9E-9AD0-A588FED201E0}" srcOrd="0" destOrd="0" presId="urn:microsoft.com/office/officeart/2005/8/layout/radial1"/>
    <dgm:cxn modelId="{BDF39EF4-4BF2-43BF-96DA-E4050573FAAD}" type="presOf" srcId="{60E07F04-EA8F-4AAF-8C41-8CCBF716A2AE}" destId="{2B497EEF-F759-45BB-8ED4-468BFE892730}" srcOrd="0" destOrd="0" presId="urn:microsoft.com/office/officeart/2005/8/layout/radial1"/>
    <dgm:cxn modelId="{32123741-05B1-4D43-B93F-E2DE4986B54F}" type="presOf" srcId="{5CFB96FC-F0D2-4EFD-95CC-9B6008A8C2E3}" destId="{749F2E88-2850-4977-870E-C4B505441AE0}" srcOrd="1" destOrd="0" presId="urn:microsoft.com/office/officeart/2005/8/layout/radial1"/>
    <dgm:cxn modelId="{D06AAAFA-736B-49A6-9189-240080CD04D8}" type="presOf" srcId="{06BC2E8F-0D74-4481-B5FA-10661CA9A709}" destId="{3C531D1A-C100-4D0E-86E1-AF761184BF5C}" srcOrd="0" destOrd="0" presId="urn:microsoft.com/office/officeart/2005/8/layout/radial1"/>
    <dgm:cxn modelId="{A93F73FB-B939-4098-BF18-07A3FA9C2A39}" srcId="{01429A33-A8A7-4848-94CC-1ED94CDFE5DC}" destId="{60E07F04-EA8F-4AAF-8C41-8CCBF716A2AE}" srcOrd="3" destOrd="0" parTransId="{86ED294C-95DF-4CDD-9D7B-84E0A1A7DAC4}" sibTransId="{29995D73-F013-4104-BBAD-8D4D901AD5F4}"/>
    <dgm:cxn modelId="{84761F5E-709F-4FAD-838C-F486588A080E}" type="presOf" srcId="{B251CC7B-E256-467D-8579-7533EE744DBD}" destId="{B8765B4B-4BD9-4439-9E49-58DEF02466CA}" srcOrd="0" destOrd="0" presId="urn:microsoft.com/office/officeart/2005/8/layout/radial1"/>
    <dgm:cxn modelId="{E0513489-5170-417A-B222-71CDBDADD4FF}" type="presParOf" srcId="{04E88753-70F4-43CA-9AD3-975D31A1F7DC}" destId="{AE5AA84A-3047-4C1C-9F1B-B7B215CFB012}" srcOrd="0" destOrd="0" presId="urn:microsoft.com/office/officeart/2005/8/layout/radial1"/>
    <dgm:cxn modelId="{8A027F1F-3A02-4684-ABA1-BE9DAD640D32}" type="presParOf" srcId="{04E88753-70F4-43CA-9AD3-975D31A1F7DC}" destId="{B1222325-0DBA-403E-9BA9-52B78B62A3E4}" srcOrd="1" destOrd="0" presId="urn:microsoft.com/office/officeart/2005/8/layout/radial1"/>
    <dgm:cxn modelId="{65776A68-25F9-46F6-86A8-3EEFBAECA1CB}" type="presParOf" srcId="{B1222325-0DBA-403E-9BA9-52B78B62A3E4}" destId="{D13775C1-893F-48CA-8CED-8C4176946474}" srcOrd="0" destOrd="0" presId="urn:microsoft.com/office/officeart/2005/8/layout/radial1"/>
    <dgm:cxn modelId="{52212D02-6928-47F1-A976-BFA6D1A94B49}" type="presParOf" srcId="{04E88753-70F4-43CA-9AD3-975D31A1F7DC}" destId="{78534A6C-3F6C-43EF-A3DC-199F6C3305F2}" srcOrd="2" destOrd="0" presId="urn:microsoft.com/office/officeart/2005/8/layout/radial1"/>
    <dgm:cxn modelId="{4A9943F6-0C89-4EBB-8DA4-5A9BB3B17062}" type="presParOf" srcId="{04E88753-70F4-43CA-9AD3-975D31A1F7DC}" destId="{3C531D1A-C100-4D0E-86E1-AF761184BF5C}" srcOrd="3" destOrd="0" presId="urn:microsoft.com/office/officeart/2005/8/layout/radial1"/>
    <dgm:cxn modelId="{2734B03E-A734-496D-A392-8F5418E0E530}" type="presParOf" srcId="{3C531D1A-C100-4D0E-86E1-AF761184BF5C}" destId="{CE1D296B-3A4F-406E-8B70-B86DC1D574D7}" srcOrd="0" destOrd="0" presId="urn:microsoft.com/office/officeart/2005/8/layout/radial1"/>
    <dgm:cxn modelId="{72E6045E-6932-44FA-8383-742D8CECC09B}" type="presParOf" srcId="{04E88753-70F4-43CA-9AD3-975D31A1F7DC}" destId="{5339CD23-CBE7-4E9E-9AD0-A588FED201E0}" srcOrd="4" destOrd="0" presId="urn:microsoft.com/office/officeart/2005/8/layout/radial1"/>
    <dgm:cxn modelId="{E9A58D97-8EA1-4850-9881-DE03A16AB73A}" type="presParOf" srcId="{04E88753-70F4-43CA-9AD3-975D31A1F7DC}" destId="{0B5D3A43-F8B0-4D5E-8A1E-60163020A880}" srcOrd="5" destOrd="0" presId="urn:microsoft.com/office/officeart/2005/8/layout/radial1"/>
    <dgm:cxn modelId="{E1028CF5-186D-46E9-9C74-57DD47600E24}" type="presParOf" srcId="{0B5D3A43-F8B0-4D5E-8A1E-60163020A880}" destId="{57566A84-8456-4211-8FF1-ADF3484B33AD}" srcOrd="0" destOrd="0" presId="urn:microsoft.com/office/officeart/2005/8/layout/radial1"/>
    <dgm:cxn modelId="{477946B4-A3B8-4CA4-8BF2-F04C4CAB0E90}" type="presParOf" srcId="{04E88753-70F4-43CA-9AD3-975D31A1F7DC}" destId="{8B14606F-F777-496F-8293-133978A7E992}" srcOrd="6" destOrd="0" presId="urn:microsoft.com/office/officeart/2005/8/layout/radial1"/>
    <dgm:cxn modelId="{317BB63B-0A31-46F9-9719-470B0D0BB2BA}" type="presParOf" srcId="{04E88753-70F4-43CA-9AD3-975D31A1F7DC}" destId="{6F845A46-1FC1-4019-AB00-74E9E96764C7}" srcOrd="7" destOrd="0" presId="urn:microsoft.com/office/officeart/2005/8/layout/radial1"/>
    <dgm:cxn modelId="{E5D11B3D-E8EE-4FE9-983F-B8FDD027E88A}" type="presParOf" srcId="{6F845A46-1FC1-4019-AB00-74E9E96764C7}" destId="{FCBC76E4-D30E-4A1E-8537-37BAA5C42F3E}" srcOrd="0" destOrd="0" presId="urn:microsoft.com/office/officeart/2005/8/layout/radial1"/>
    <dgm:cxn modelId="{D911718E-1212-47F2-8EDA-2949E42BB5FE}" type="presParOf" srcId="{04E88753-70F4-43CA-9AD3-975D31A1F7DC}" destId="{2B497EEF-F759-45BB-8ED4-468BFE892730}" srcOrd="8" destOrd="0" presId="urn:microsoft.com/office/officeart/2005/8/layout/radial1"/>
    <dgm:cxn modelId="{03BBF486-DEC3-4D1E-A390-1673B8C299E8}" type="presParOf" srcId="{04E88753-70F4-43CA-9AD3-975D31A1F7DC}" destId="{C27CD362-15C3-48F4-B64D-04A65917AD8B}" srcOrd="9" destOrd="0" presId="urn:microsoft.com/office/officeart/2005/8/layout/radial1"/>
    <dgm:cxn modelId="{94B0407A-96CF-4574-938A-F9E14ADCA26B}" type="presParOf" srcId="{C27CD362-15C3-48F4-B64D-04A65917AD8B}" destId="{A9D81AEB-F3C0-4977-95F6-5381F61E077F}" srcOrd="0" destOrd="0" presId="urn:microsoft.com/office/officeart/2005/8/layout/radial1"/>
    <dgm:cxn modelId="{E74B7223-CFAE-4ACA-9A0E-035DC4B32124}" type="presParOf" srcId="{04E88753-70F4-43CA-9AD3-975D31A1F7DC}" destId="{A6BFD8BC-CC19-4728-8D8C-04C211EB62A1}" srcOrd="10" destOrd="0" presId="urn:microsoft.com/office/officeart/2005/8/layout/radial1"/>
    <dgm:cxn modelId="{17A3D2DF-5C84-4569-BEDE-0CA413F33293}" type="presParOf" srcId="{04E88753-70F4-43CA-9AD3-975D31A1F7DC}" destId="{04127763-242F-451B-854D-55083A4F8C7E}" srcOrd="11" destOrd="0" presId="urn:microsoft.com/office/officeart/2005/8/layout/radial1"/>
    <dgm:cxn modelId="{A6574008-AC3B-4B70-8651-646035DF3C12}" type="presParOf" srcId="{04127763-242F-451B-854D-55083A4F8C7E}" destId="{DDB8E87F-017E-4D30-AFC5-E23C1868719E}" srcOrd="0" destOrd="0" presId="urn:microsoft.com/office/officeart/2005/8/layout/radial1"/>
    <dgm:cxn modelId="{6E6C6CC3-6F28-42D5-8732-75A5CB3C0896}" type="presParOf" srcId="{04E88753-70F4-43CA-9AD3-975D31A1F7DC}" destId="{C0AFCE7E-AC4D-42E3-A382-D5B7CFF65AA2}" srcOrd="12" destOrd="0" presId="urn:microsoft.com/office/officeart/2005/8/layout/radial1"/>
    <dgm:cxn modelId="{625B5ED5-FA3C-4C32-A95A-54C5703A82E6}" type="presParOf" srcId="{04E88753-70F4-43CA-9AD3-975D31A1F7DC}" destId="{61D8163E-03E1-4230-BB0D-B342A76593D1}" srcOrd="13" destOrd="0" presId="urn:microsoft.com/office/officeart/2005/8/layout/radial1"/>
    <dgm:cxn modelId="{DFC74292-0CC8-4701-926C-B220899B9DA4}" type="presParOf" srcId="{61D8163E-03E1-4230-BB0D-B342A76593D1}" destId="{749F2E88-2850-4977-870E-C4B505441AE0}" srcOrd="0" destOrd="0" presId="urn:microsoft.com/office/officeart/2005/8/layout/radial1"/>
    <dgm:cxn modelId="{AD00BC7C-33BA-43A8-9362-0A7BA848E93B}" type="presParOf" srcId="{04E88753-70F4-43CA-9AD3-975D31A1F7DC}" destId="{6FD29372-040C-45F7-A0DE-D203B08EC23A}" srcOrd="14" destOrd="0" presId="urn:microsoft.com/office/officeart/2005/8/layout/radial1"/>
    <dgm:cxn modelId="{7E586084-2775-47A8-84F2-94196B3A349D}" type="presParOf" srcId="{04E88753-70F4-43CA-9AD3-975D31A1F7DC}" destId="{B8765B4B-4BD9-4439-9E49-58DEF02466CA}" srcOrd="15" destOrd="0" presId="urn:microsoft.com/office/officeart/2005/8/layout/radial1"/>
    <dgm:cxn modelId="{5F9FEE13-EB84-42E6-88AA-5DDFC1874DB5}" type="presParOf" srcId="{B8765B4B-4BD9-4439-9E49-58DEF02466CA}" destId="{6AF32902-ABE1-4E29-9B33-2D565E2225FB}" srcOrd="0" destOrd="0" presId="urn:microsoft.com/office/officeart/2005/8/layout/radial1"/>
    <dgm:cxn modelId="{66FCC47B-ACC3-494B-BA2F-4124251BC08C}" type="presParOf" srcId="{04E88753-70F4-43CA-9AD3-975D31A1F7DC}" destId="{8E5DC9F0-5669-46C2-9C28-5B0EE354C11A}" srcOrd="16" destOrd="0" presId="urn:microsoft.com/office/officeart/2005/8/layout/radial1"/>
  </dgm:cxnLst>
  <dgm:bg>
    <a:effectLst/>
  </dgm:bg>
  <dgm:whole>
    <a:effectLst/>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AA84A-3047-4C1C-9F1B-B7B215CFB012}">
      <dsp:nvSpPr>
        <dsp:cNvPr id="0" name=""/>
        <dsp:cNvSpPr/>
      </dsp:nvSpPr>
      <dsp:spPr>
        <a:xfrm>
          <a:off x="2212997" y="1841087"/>
          <a:ext cx="1263604" cy="1263604"/>
        </a:xfrm>
        <a:prstGeom prst="ellipse">
          <a:avLst/>
        </a:prstGeom>
        <a:solidFill>
          <a:schemeClr val="lt1">
            <a:hueOff val="0"/>
            <a:satOff val="0"/>
            <a:lumOff val="0"/>
            <a:alphaOff val="0"/>
          </a:schemeClr>
        </a:solidFill>
        <a:ln w="38100" cap="flat" cmpd="sng" algn="ctr">
          <a:solidFill>
            <a:srgbClr val="A98054"/>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_____________</a:t>
          </a:r>
          <a:br>
            <a:rPr lang="nl-NL" sz="1400" kern="1200" smtClean="0"/>
          </a:br>
          <a:r>
            <a:rPr lang="nl-NL" sz="1400" kern="1200" smtClean="0"/>
            <a:t>_____________</a:t>
          </a:r>
          <a:endParaRPr lang="nl-NL" sz="1400" kern="1200" baseline="0" smtClean="0">
            <a:latin typeface="Verdana" pitchFamily="34" charset="0"/>
            <a:ea typeface="Verdana" pitchFamily="34" charset="0"/>
            <a:cs typeface="Verdana" pitchFamily="34" charset="0"/>
          </a:endParaRPr>
        </a:p>
      </dsp:txBody>
      <dsp:txXfrm>
        <a:off x="2398048" y="2026138"/>
        <a:ext cx="893502" cy="893502"/>
      </dsp:txXfrm>
    </dsp:sp>
    <dsp:sp modelId="{B1222325-0DBA-403E-9BA9-52B78B62A3E4}">
      <dsp:nvSpPr>
        <dsp:cNvPr id="0" name=""/>
        <dsp:cNvSpPr/>
      </dsp:nvSpPr>
      <dsp:spPr>
        <a:xfrm rot="16200000">
          <a:off x="2525391" y="1504259"/>
          <a:ext cx="638816" cy="34837"/>
        </a:xfrm>
        <a:custGeom>
          <a:avLst/>
          <a:gdLst/>
          <a:ahLst/>
          <a:cxnLst/>
          <a:rect l="0" t="0" r="0" b="0"/>
          <a:pathLst>
            <a:path>
              <a:moveTo>
                <a:pt x="0" y="17418"/>
              </a:moveTo>
              <a:lnTo>
                <a:pt x="638816"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828829" y="1505708"/>
        <a:ext cx="31940" cy="31940"/>
      </dsp:txXfrm>
    </dsp:sp>
    <dsp:sp modelId="{78534A6C-3F6C-43EF-A3DC-199F6C3305F2}">
      <dsp:nvSpPr>
        <dsp:cNvPr id="0" name=""/>
        <dsp:cNvSpPr/>
      </dsp:nvSpPr>
      <dsp:spPr>
        <a:xfrm>
          <a:off x="2212782" y="-61763"/>
          <a:ext cx="1264034" cy="1264034"/>
        </a:xfrm>
        <a:prstGeom prst="ellipse">
          <a:avLst/>
        </a:prstGeom>
        <a:solidFill>
          <a:schemeClr val="lt1">
            <a:hueOff val="0"/>
            <a:satOff val="0"/>
            <a:lumOff val="0"/>
            <a:alphaOff val="0"/>
          </a:schemeClr>
        </a:solidFill>
        <a:ln w="38100" cap="flat" cmpd="sng" algn="ctr">
          <a:solidFill>
            <a:srgbClr val="008FC7"/>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2397895" y="123350"/>
        <a:ext cx="893808" cy="893808"/>
      </dsp:txXfrm>
    </dsp:sp>
    <dsp:sp modelId="{3C531D1A-C100-4D0E-86E1-AF761184BF5C}">
      <dsp:nvSpPr>
        <dsp:cNvPr id="0" name=""/>
        <dsp:cNvSpPr/>
      </dsp:nvSpPr>
      <dsp:spPr>
        <a:xfrm rot="18862256">
          <a:off x="3191852" y="1778557"/>
          <a:ext cx="630316" cy="34837"/>
        </a:xfrm>
        <a:custGeom>
          <a:avLst/>
          <a:gdLst/>
          <a:ahLst/>
          <a:cxnLst/>
          <a:rect l="0" t="0" r="0" b="0"/>
          <a:pathLst>
            <a:path>
              <a:moveTo>
                <a:pt x="0" y="17418"/>
              </a:moveTo>
              <a:lnTo>
                <a:pt x="630316"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491252" y="1780218"/>
        <a:ext cx="31515" cy="31515"/>
      </dsp:txXfrm>
    </dsp:sp>
    <dsp:sp modelId="{5339CD23-CBE7-4E9E-9AD0-A588FED201E0}">
      <dsp:nvSpPr>
        <dsp:cNvPr id="0" name=""/>
        <dsp:cNvSpPr/>
      </dsp:nvSpPr>
      <dsp:spPr>
        <a:xfrm>
          <a:off x="3537354" y="486891"/>
          <a:ext cx="1264034" cy="1264034"/>
        </a:xfrm>
        <a:prstGeom prst="ellipse">
          <a:avLst/>
        </a:prstGeom>
        <a:solidFill>
          <a:schemeClr val="lt1">
            <a:hueOff val="0"/>
            <a:satOff val="0"/>
            <a:lumOff val="0"/>
            <a:alphaOff val="0"/>
          </a:schemeClr>
        </a:solidFill>
        <a:ln w="38100" cap="flat" cmpd="sng" algn="ctr">
          <a:solidFill>
            <a:srgbClr val="81BB3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en-US" sz="1400" kern="1200" baseline="0" smtClean="0">
            <a:latin typeface="Verdana" pitchFamily="34" charset="0"/>
            <a:ea typeface="Verdana" pitchFamily="34" charset="0"/>
            <a:cs typeface="Verdana" pitchFamily="34" charset="0"/>
          </a:endParaRPr>
        </a:p>
      </dsp:txBody>
      <dsp:txXfrm>
        <a:off x="3722467" y="672004"/>
        <a:ext cx="893808" cy="893808"/>
      </dsp:txXfrm>
    </dsp:sp>
    <dsp:sp modelId="{0B5D3A43-F8B0-4D5E-8A1E-60163020A880}">
      <dsp:nvSpPr>
        <dsp:cNvPr id="0" name=""/>
        <dsp:cNvSpPr/>
      </dsp:nvSpPr>
      <dsp:spPr>
        <a:xfrm rot="21546032">
          <a:off x="3476486" y="2440767"/>
          <a:ext cx="609637" cy="34837"/>
        </a:xfrm>
        <a:custGeom>
          <a:avLst/>
          <a:gdLst/>
          <a:ahLst/>
          <a:cxnLst/>
          <a:rect l="0" t="0" r="0" b="0"/>
          <a:pathLst>
            <a:path>
              <a:moveTo>
                <a:pt x="0" y="17418"/>
              </a:moveTo>
              <a:lnTo>
                <a:pt x="60963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766064" y="2442945"/>
        <a:ext cx="30481" cy="30481"/>
      </dsp:txXfrm>
    </dsp:sp>
    <dsp:sp modelId="{8B14606F-F777-496F-8293-133978A7E992}">
      <dsp:nvSpPr>
        <dsp:cNvPr id="0" name=""/>
        <dsp:cNvSpPr/>
      </dsp:nvSpPr>
      <dsp:spPr>
        <a:xfrm>
          <a:off x="4086009" y="1811462"/>
          <a:ext cx="1264034" cy="1264034"/>
        </a:xfrm>
        <a:prstGeom prst="ellipse">
          <a:avLst/>
        </a:prstGeom>
        <a:solidFill>
          <a:schemeClr val="lt1">
            <a:hueOff val="0"/>
            <a:satOff val="0"/>
            <a:lumOff val="0"/>
            <a:alphaOff val="0"/>
          </a:schemeClr>
        </a:solidFill>
        <a:ln w="38100" cap="flat" cmpd="sng" algn="ctr">
          <a:solidFill>
            <a:srgbClr val="1E1A56"/>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4271122" y="1996575"/>
        <a:ext cx="893808" cy="893808"/>
      </dsp:txXfrm>
    </dsp:sp>
    <dsp:sp modelId="{6F845A46-1FC1-4019-AB00-74E9E96764C7}">
      <dsp:nvSpPr>
        <dsp:cNvPr id="0" name=""/>
        <dsp:cNvSpPr/>
      </dsp:nvSpPr>
      <dsp:spPr>
        <a:xfrm rot="2661409">
          <a:off x="3212644" y="3102976"/>
          <a:ext cx="588727" cy="34837"/>
        </a:xfrm>
        <a:custGeom>
          <a:avLst/>
          <a:gdLst/>
          <a:ahLst/>
          <a:cxnLst/>
          <a:rect l="0" t="0" r="0" b="0"/>
          <a:pathLst>
            <a:path>
              <a:moveTo>
                <a:pt x="0" y="17418"/>
              </a:moveTo>
              <a:lnTo>
                <a:pt x="58872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492290" y="3105677"/>
        <a:ext cx="29436" cy="29436"/>
      </dsp:txXfrm>
    </dsp:sp>
    <dsp:sp modelId="{2B497EEF-F759-45BB-8ED4-468BFE892730}">
      <dsp:nvSpPr>
        <dsp:cNvPr id="0" name=""/>
        <dsp:cNvSpPr/>
      </dsp:nvSpPr>
      <dsp:spPr>
        <a:xfrm>
          <a:off x="3537354" y="3136034"/>
          <a:ext cx="1264034" cy="1264034"/>
        </a:xfrm>
        <a:prstGeom prst="ellipse">
          <a:avLst/>
        </a:prstGeom>
        <a:solidFill>
          <a:schemeClr val="lt1">
            <a:hueOff val="0"/>
            <a:satOff val="0"/>
            <a:lumOff val="0"/>
            <a:alphaOff val="0"/>
          </a:schemeClr>
        </a:solidFill>
        <a:ln w="38100" cap="flat" cmpd="sng" algn="ctr">
          <a:solidFill>
            <a:srgbClr val="005529"/>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3722467" y="3321147"/>
        <a:ext cx="893808" cy="893808"/>
      </dsp:txXfrm>
    </dsp:sp>
    <dsp:sp modelId="{C27CD362-15C3-48F4-B64D-04A65917AD8B}">
      <dsp:nvSpPr>
        <dsp:cNvPr id="0" name=""/>
        <dsp:cNvSpPr/>
      </dsp:nvSpPr>
      <dsp:spPr>
        <a:xfrm rot="5400000">
          <a:off x="2554801" y="3377271"/>
          <a:ext cx="579997" cy="34837"/>
        </a:xfrm>
        <a:custGeom>
          <a:avLst/>
          <a:gdLst/>
          <a:ahLst/>
          <a:cxnLst/>
          <a:rect l="0" t="0" r="0" b="0"/>
          <a:pathLst>
            <a:path>
              <a:moveTo>
                <a:pt x="0" y="17418"/>
              </a:moveTo>
              <a:lnTo>
                <a:pt x="57999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830300" y="3380190"/>
        <a:ext cx="28999" cy="28999"/>
      </dsp:txXfrm>
    </dsp:sp>
    <dsp:sp modelId="{A6BFD8BC-CC19-4728-8D8C-04C211EB62A1}">
      <dsp:nvSpPr>
        <dsp:cNvPr id="0" name=""/>
        <dsp:cNvSpPr/>
      </dsp:nvSpPr>
      <dsp:spPr>
        <a:xfrm>
          <a:off x="2212782" y="3684689"/>
          <a:ext cx="1264034" cy="1264034"/>
        </a:xfrm>
        <a:prstGeom prst="ellipse">
          <a:avLst/>
        </a:prstGeom>
        <a:solidFill>
          <a:schemeClr val="lt1">
            <a:hueOff val="0"/>
            <a:satOff val="0"/>
            <a:lumOff val="0"/>
            <a:alphaOff val="0"/>
          </a:schemeClr>
        </a:solidFill>
        <a:ln w="38100" cap="flat" cmpd="sng" algn="ctr">
          <a:solidFill>
            <a:srgbClr val="008FC7"/>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2397895" y="3869802"/>
        <a:ext cx="893808" cy="893808"/>
      </dsp:txXfrm>
    </dsp:sp>
    <dsp:sp modelId="{04127763-242F-451B-854D-55083A4F8C7E}">
      <dsp:nvSpPr>
        <dsp:cNvPr id="0" name=""/>
        <dsp:cNvSpPr/>
      </dsp:nvSpPr>
      <dsp:spPr>
        <a:xfrm rot="8138591">
          <a:off x="1888227" y="3102976"/>
          <a:ext cx="588727" cy="34837"/>
        </a:xfrm>
        <a:custGeom>
          <a:avLst/>
          <a:gdLst/>
          <a:ahLst/>
          <a:cxnLst/>
          <a:rect l="0" t="0" r="0" b="0"/>
          <a:pathLst>
            <a:path>
              <a:moveTo>
                <a:pt x="0" y="17418"/>
              </a:moveTo>
              <a:lnTo>
                <a:pt x="58872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167873" y="3105677"/>
        <a:ext cx="29436" cy="29436"/>
      </dsp:txXfrm>
    </dsp:sp>
    <dsp:sp modelId="{C0AFCE7E-AC4D-42E3-A382-D5B7CFF65AA2}">
      <dsp:nvSpPr>
        <dsp:cNvPr id="0" name=""/>
        <dsp:cNvSpPr/>
      </dsp:nvSpPr>
      <dsp:spPr>
        <a:xfrm>
          <a:off x="888211" y="3136034"/>
          <a:ext cx="1264034" cy="1264034"/>
        </a:xfrm>
        <a:prstGeom prst="ellipse">
          <a:avLst/>
        </a:prstGeom>
        <a:solidFill>
          <a:schemeClr val="lt1">
            <a:hueOff val="0"/>
            <a:satOff val="0"/>
            <a:lumOff val="0"/>
            <a:alphaOff val="0"/>
          </a:schemeClr>
        </a:solidFill>
        <a:ln w="38100" cap="flat" cmpd="sng" algn="ctr">
          <a:solidFill>
            <a:srgbClr val="81BB3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073324" y="3321147"/>
        <a:ext cx="893808" cy="893808"/>
      </dsp:txXfrm>
    </dsp:sp>
    <dsp:sp modelId="{61D8163E-03E1-4230-BB0D-B342A76593D1}">
      <dsp:nvSpPr>
        <dsp:cNvPr id="0" name=""/>
        <dsp:cNvSpPr/>
      </dsp:nvSpPr>
      <dsp:spPr>
        <a:xfrm rot="10853968">
          <a:off x="1603475" y="2440767"/>
          <a:ext cx="609637" cy="34837"/>
        </a:xfrm>
        <a:custGeom>
          <a:avLst/>
          <a:gdLst/>
          <a:ahLst/>
          <a:cxnLst/>
          <a:rect l="0" t="0" r="0" b="0"/>
          <a:pathLst>
            <a:path>
              <a:moveTo>
                <a:pt x="0" y="17418"/>
              </a:moveTo>
              <a:lnTo>
                <a:pt x="60963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893053" y="2442945"/>
        <a:ext cx="30481" cy="30481"/>
      </dsp:txXfrm>
    </dsp:sp>
    <dsp:sp modelId="{6FD29372-040C-45F7-A0DE-D203B08EC23A}">
      <dsp:nvSpPr>
        <dsp:cNvPr id="0" name=""/>
        <dsp:cNvSpPr/>
      </dsp:nvSpPr>
      <dsp:spPr>
        <a:xfrm>
          <a:off x="339556" y="1811462"/>
          <a:ext cx="1264034" cy="1264034"/>
        </a:xfrm>
        <a:prstGeom prst="ellipse">
          <a:avLst/>
        </a:prstGeom>
        <a:solidFill>
          <a:schemeClr val="lt1">
            <a:hueOff val="0"/>
            <a:satOff val="0"/>
            <a:lumOff val="0"/>
            <a:alphaOff val="0"/>
          </a:schemeClr>
        </a:solidFill>
        <a:ln w="38100" cap="flat" cmpd="sng" algn="ctr">
          <a:solidFill>
            <a:srgbClr val="1E1A56"/>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524669" y="1996575"/>
        <a:ext cx="893808" cy="893808"/>
      </dsp:txXfrm>
    </dsp:sp>
    <dsp:sp modelId="{B8765B4B-4BD9-4439-9E49-58DEF02466CA}">
      <dsp:nvSpPr>
        <dsp:cNvPr id="0" name=""/>
        <dsp:cNvSpPr/>
      </dsp:nvSpPr>
      <dsp:spPr>
        <a:xfrm rot="13537744">
          <a:off x="1867431" y="1778557"/>
          <a:ext cx="630316" cy="34837"/>
        </a:xfrm>
        <a:custGeom>
          <a:avLst/>
          <a:gdLst/>
          <a:ahLst/>
          <a:cxnLst/>
          <a:rect l="0" t="0" r="0" b="0"/>
          <a:pathLst>
            <a:path>
              <a:moveTo>
                <a:pt x="0" y="17418"/>
              </a:moveTo>
              <a:lnTo>
                <a:pt x="630316"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166831" y="1780218"/>
        <a:ext cx="31515" cy="31515"/>
      </dsp:txXfrm>
    </dsp:sp>
    <dsp:sp modelId="{8E5DC9F0-5669-46C2-9C28-5B0EE354C11A}">
      <dsp:nvSpPr>
        <dsp:cNvPr id="0" name=""/>
        <dsp:cNvSpPr/>
      </dsp:nvSpPr>
      <dsp:spPr>
        <a:xfrm>
          <a:off x="888211" y="486891"/>
          <a:ext cx="1264034" cy="1264034"/>
        </a:xfrm>
        <a:prstGeom prst="ellipse">
          <a:avLst/>
        </a:prstGeom>
        <a:solidFill>
          <a:schemeClr val="lt1">
            <a:hueOff val="0"/>
            <a:satOff val="0"/>
            <a:lumOff val="0"/>
            <a:alphaOff val="0"/>
          </a:schemeClr>
        </a:solidFill>
        <a:ln w="38100" cap="flat" cmpd="sng" algn="ctr">
          <a:solidFill>
            <a:srgbClr val="005529"/>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073324" y="672004"/>
        <a:ext cx="893808" cy="8938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88E1-5CEB-4315-AF82-B81E82C1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2636</Words>
  <Characters>14499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USG People</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Kooper</dc:creator>
  <cp:lastModifiedBy>Margrieta Bakker - Robbertsen</cp:lastModifiedBy>
  <cp:revision>3</cp:revision>
  <cp:lastPrinted>2015-03-25T08:24:00Z</cp:lastPrinted>
  <dcterms:created xsi:type="dcterms:W3CDTF">2015-06-24T07:15:00Z</dcterms:created>
  <dcterms:modified xsi:type="dcterms:W3CDTF">2015-06-24T08:06:00Z</dcterms:modified>
</cp:coreProperties>
</file>